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3064" w:right="29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z w:val="24"/>
          <w:szCs w:val="24"/>
        </w:rPr>
        <w:t>lic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3501" w:right="34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XX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X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72" w:right="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avio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al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480" w:lineRule="auto"/>
        <w:ind w:left="3360" w:right="3280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sz w:val="24"/>
          <w:szCs w:val="24"/>
        </w:rPr>
        <w:t>ion 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XXXXXX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all/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XX</w:t>
      </w:r>
    </w:p>
    <w:p w:rsidR="00552CA5" w:rsidRDefault="00552CA5">
      <w:pPr>
        <w:widowControl w:val="0"/>
        <w:autoSpaceDE w:val="0"/>
        <w:autoSpaceDN w:val="0"/>
        <w:adjustRightInd w:val="0"/>
        <w:spacing w:before="5" w:after="0" w:line="482" w:lineRule="auto"/>
        <w:ind w:left="100" w:right="75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NA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hAnsi="Times New Roman"/>
          <w:b/>
          <w:bCs/>
          <w:w w:val="99"/>
          <w:sz w:val="19"/>
          <w:szCs w:val="19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99"/>
          <w:sz w:val="19"/>
          <w:szCs w:val="19"/>
        </w:rPr>
        <w:t>SC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OO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AR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TME</w:t>
      </w: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RA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9" w:after="0" w:line="238" w:lineRule="auto"/>
        <w:ind w:left="100" w:right="7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OF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tion: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8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il: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bsit</w:t>
      </w:r>
      <w:r>
        <w:rPr>
          <w:rFonts w:ascii="Times New Roman" w:hAnsi="Times New Roman"/>
          <w:spacing w:val="-1"/>
          <w:sz w:val="24"/>
          <w:szCs w:val="24"/>
        </w:rPr>
        <w:t>e: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sz w:val="19"/>
          <w:szCs w:val="19"/>
          <w:u w:val="thick"/>
        </w:rPr>
        <w:t>URSE</w:t>
      </w:r>
      <w:r>
        <w:rPr>
          <w:rFonts w:ascii="Times New Roman" w:hAnsi="Times New Roman"/>
          <w:b/>
          <w:bCs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sz w:val="19"/>
          <w:szCs w:val="19"/>
          <w:u w:val="thick"/>
        </w:rPr>
        <w:t>SCR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TIO</w:t>
      </w:r>
      <w:r>
        <w:rPr>
          <w:rFonts w:ascii="Times New Roman" w:hAnsi="Times New Roman"/>
          <w:b/>
          <w:bCs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/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spacing w:val="-2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spacing w:val="2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IE</w:t>
      </w:r>
      <w:r>
        <w:rPr>
          <w:rFonts w:ascii="Times New Roman" w:hAnsi="Times New Roman"/>
          <w:b/>
          <w:bCs/>
          <w:sz w:val="19"/>
          <w:szCs w:val="19"/>
          <w:u w:val="thick"/>
        </w:rPr>
        <w:t>W</w:t>
      </w:r>
      <w:r>
        <w:rPr>
          <w:rFonts w:ascii="Times New Roman" w:hAnsi="Times New Roman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52CA5" w:rsidRPr="007136CF" w:rsidRDefault="00552CA5" w:rsidP="007136CF">
      <w:pPr>
        <w:widowControl w:val="0"/>
        <w:autoSpaceDE w:val="0"/>
        <w:autoSpaceDN w:val="0"/>
        <w:adjustRightInd w:val="0"/>
        <w:spacing w:after="0" w:line="240" w:lineRule="auto"/>
        <w:ind w:left="100" w:right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wide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ms.  </w:t>
      </w:r>
      <w:r>
        <w:rPr>
          <w:rFonts w:ascii="Times New Roman" w:hAnsi="Times New Roman"/>
          <w:spacing w:val="1"/>
          <w:sz w:val="24"/>
          <w:szCs w:val="24"/>
        </w:rPr>
        <w:t>“C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ral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 w:rsidR="00361339"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ts,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 so vit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 in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would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bilit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</w:t>
      </w:r>
      <w:r>
        <w:rPr>
          <w:rFonts w:ascii="Times New Roman" w:hAnsi="Times New Roman"/>
          <w:spacing w:val="-1"/>
          <w:sz w:val="24"/>
          <w:szCs w:val="24"/>
        </w:rPr>
        <w:t>ac</w:t>
      </w:r>
      <w:r w:rsidR="007136CF">
        <w:rPr>
          <w:rFonts w:ascii="Times New Roman" w:hAnsi="Times New Roman"/>
          <w:sz w:val="24"/>
          <w:szCs w:val="24"/>
        </w:rPr>
        <w:t xml:space="preserve">t on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blic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ombin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of those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  <w:r w:rsidR="00361339">
        <w:rPr>
          <w:rFonts w:ascii="Times New Roman" w:hAnsi="Times New Roman"/>
          <w:spacing w:val="-1"/>
          <w:sz w:val="24"/>
          <w:szCs w:val="24"/>
        </w:rPr>
        <w:t>”</w:t>
      </w:r>
      <w:r>
        <w:rPr>
          <w:rFonts w:ascii="Times New Roman" w:hAnsi="Times New Roman"/>
          <w:position w:val="11"/>
          <w:sz w:val="16"/>
          <w:szCs w:val="16"/>
        </w:rPr>
        <w:t>1</w:t>
      </w:r>
    </w:p>
    <w:p w:rsidR="00552CA5" w:rsidRDefault="00552CA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sk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 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tions,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publ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ships in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 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n,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must p</w:t>
      </w:r>
      <w:r>
        <w:rPr>
          <w:rFonts w:ascii="Times New Roman" w:hAnsi="Times New Roman"/>
          <w:spacing w:val="-1"/>
          <w:sz w:val="24"/>
          <w:szCs w:val="24"/>
        </w:rPr>
        <w:t>erf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hibit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isti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possibl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style="position:absolute;left:0;text-align:left;margin-left:1in;margin-top:51.45pt;width:2in;height:0;z-index:-251658752;mso-position-horizontal-relative:page;mso-position-vertical-relative:text" coordsize="2880,0" o:allowincell="f" path="m,hhl2880,e" filled="f" strokeweight=".24692mm">
            <v:path arrowok="t"/>
            <w10:wrap anchorx="page"/>
          </v:shape>
        </w:pic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omplishm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pts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to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spond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ts.  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outlin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low,</w:t>
      </w:r>
    </w:p>
    <w:p w:rsidR="00552CA5" w:rsidRDefault="00552CA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position w:val="9"/>
          <w:sz w:val="13"/>
          <w:szCs w:val="13"/>
        </w:rPr>
        <w:t xml:space="preserve">1  </w:t>
      </w:r>
      <w:r>
        <w:rPr>
          <w:rFonts w:ascii="Times New Roman" w:hAnsi="Times New Roman"/>
          <w:spacing w:val="2"/>
          <w:position w:val="9"/>
          <w:sz w:val="13"/>
          <w:szCs w:val="13"/>
        </w:rPr>
        <w:t xml:space="preserve"> </w:t>
      </w:r>
      <w:hyperlink r:id="rId4" w:history="1"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:/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ww</w:t>
        </w:r>
        <w:r>
          <w:rPr>
            <w:rFonts w:ascii="Times New Roman" w:hAnsi="Times New Roman"/>
            <w:color w:val="0000FF"/>
            <w:spacing w:val="-2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spacing w:val="4"/>
            <w:sz w:val="20"/>
            <w:szCs w:val="20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hs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v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sz w:val="20"/>
            <w:szCs w:val="20"/>
            <w:u w:val="single"/>
          </w:rPr>
          <w:t>f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il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/>
          </w:rPr>
          <w:t>pro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ms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/c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itical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/>
          </w:rPr>
          <w:t>m</w:t>
        </w:r>
        <w:r>
          <w:rPr>
            <w:rFonts w:ascii="Times New Roman" w:hAnsi="Times New Roman"/>
            <w:color w:val="000000"/>
            <w:sz w:val="20"/>
            <w:szCs w:val="20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682" w:right="46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682" w:right="460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20" w:bottom="280" w:left="1340" w:header="720" w:footer="720" w:gutter="0"/>
          <w:cols w:space="720"/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 w:right="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obust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ls,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ision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ship,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URSE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CR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D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IT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3</w:t>
      </w:r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Q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U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ITE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19"/>
          <w:szCs w:val="19"/>
        </w:rPr>
        <w:t>B</w:t>
      </w:r>
      <w:r>
        <w:rPr>
          <w:rFonts w:ascii="Times New Roman" w:hAnsi="Times New Roman"/>
          <w:color w:val="000000"/>
          <w:position w:val="-1"/>
          <w:sz w:val="19"/>
          <w:szCs w:val="19"/>
        </w:rPr>
        <w:t>D</w:t>
      </w:r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ARN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NG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ME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/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OBJE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to: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n options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ths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80" w:right="15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 options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80" w:right="80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lop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mili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isk, 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ommon to 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80" w:right="65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80" w:right="22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dminist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80" w:right="23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tionships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80" w:right="135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lop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ditions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hniqu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tion.</w:t>
      </w:r>
    </w:p>
    <w:p w:rsidR="00552CA5" w:rsidRDefault="00552CA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URSE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D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ELI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RY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1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ss.  All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sking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who must miss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two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 mu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will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 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URSE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Q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EME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4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ul, 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nts, 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up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k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low.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1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. 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utobio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 should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color w:val="000000"/>
          <w:sz w:val="24"/>
          <w:szCs w:val="24"/>
        </w:rPr>
        <w:t>ound 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th.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with no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a publish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 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 home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midt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UA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/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RAD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3613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40%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61339">
        <w:rPr>
          <w:rFonts w:ascii="Times New Roman" w:hAnsi="Times New Roman"/>
          <w:color w:val="000000"/>
          <w:sz w:val="24"/>
          <w:szCs w:val="24"/>
        </w:rPr>
        <w:t xml:space="preserve">m will be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m, 25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61339"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 20%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U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BLI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 xml:space="preserve"> M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ANA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G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EME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NT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CAS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FO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 xml:space="preserve">R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-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ASS D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USS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1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ibing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isis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bus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361339">
        <w:rPr>
          <w:rFonts w:ascii="Times New Roman" w:hAnsi="Times New Roman"/>
          <w:color w:val="000000"/>
          <w:sz w:val="24"/>
          <w:szCs w:val="24"/>
        </w:rPr>
        <w:t xml:space="preserve">low.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st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oups to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361339">
        <w:rPr>
          <w:rFonts w:ascii="Times New Roman" w:hAnsi="Times New Roman"/>
          <w:color w:val="000000"/>
          <w:sz w:val="24"/>
          <w:szCs w:val="24"/>
        </w:rPr>
        <w:t xml:space="preserve">r solutions. 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oups will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61339">
        <w:rPr>
          <w:rFonts w:ascii="Times New Roman" w:hAnsi="Times New Roman"/>
          <w:color w:val="000000"/>
          <w:sz w:val="24"/>
          <w:szCs w:val="24"/>
        </w:rPr>
        <w:t xml:space="preserve">s.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ntion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pts,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 sugg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61339">
        <w:rPr>
          <w:rFonts w:ascii="Times New Roman" w:hAnsi="Times New Roman"/>
          <w:color w:val="000000"/>
          <w:sz w:val="24"/>
          <w:szCs w:val="24"/>
        </w:rPr>
        <w:t xml:space="preserve">solutions. 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61339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to think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solving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tion.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WR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ITTEN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 CASE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ANA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YS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40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>%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A836A5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 of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should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836A5">
        <w:rPr>
          <w:rFonts w:ascii="Times New Roman" w:hAnsi="Times New Roman"/>
          <w:color w:val="000000"/>
          <w:sz w:val="24"/>
          <w:szCs w:val="24"/>
        </w:rPr>
        <w:t xml:space="preserve">d.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gin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done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836A5">
        <w:rPr>
          <w:rFonts w:ascii="Times New Roman" w:hAnsi="Times New Roman"/>
          <w:color w:val="000000"/>
          <w:sz w:val="24"/>
          <w:szCs w:val="24"/>
        </w:rPr>
        <w:t xml:space="preserve">tion.  </w:t>
      </w:r>
      <w:r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must use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pts,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to 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A836A5">
        <w:rPr>
          <w:rFonts w:ascii="Times New Roman" w:hAnsi="Times New Roman"/>
          <w:color w:val="000000"/>
          <w:sz w:val="24"/>
          <w:szCs w:val="24"/>
        </w:rPr>
        <w:t xml:space="preserve">s.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 or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hy</w:t>
      </w:r>
      <w:r w:rsidR="00A836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pts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836A5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A836A5">
        <w:rPr>
          <w:rFonts w:ascii="Times New Roman" w:hAnsi="Times New Roman"/>
          <w:color w:val="000000"/>
          <w:sz w:val="24"/>
          <w:szCs w:val="24"/>
        </w:rPr>
        <w:t xml:space="preserve">s.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nd,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 should show us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how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A836A5">
      <w:pPr>
        <w:widowControl w:val="0"/>
        <w:autoSpaceDE w:val="0"/>
        <w:autoSpaceDN w:val="0"/>
        <w:adjustRightInd w:val="0"/>
        <w:spacing w:after="0" w:line="240" w:lineRule="auto"/>
        <w:ind w:left="120" w:right="1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utobi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rf</w:t>
      </w:r>
      <w:r>
        <w:rPr>
          <w:rFonts w:ascii="Times New Roman" w:hAnsi="Times New Roman"/>
          <w:color w:val="000000"/>
          <w:sz w:val="24"/>
          <w:szCs w:val="24"/>
        </w:rPr>
        <w:t>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iption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solutions.  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 invit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 xml:space="preserve">h,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stimul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thinking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ms.   The pu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 is to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oppo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illust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. Doing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 will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 to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innov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solvin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836A5">
        <w:rPr>
          <w:rFonts w:ascii="Times New Roman" w:hAnsi="Times New Roman"/>
          <w:color w:val="000000"/>
          <w:sz w:val="24"/>
          <w:szCs w:val="24"/>
        </w:rPr>
        <w:t>tions of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books should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ollowing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link to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iption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Author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is 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s: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it.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du/pubs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uid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.html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4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 w:right="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utobiog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should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bout 10 minut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ollow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minut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hAnsi="Times New Roman"/>
          <w:color w:val="000000"/>
          <w:sz w:val="24"/>
          <w:szCs w:val="24"/>
        </w:rPr>
        <w:t>db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ss.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into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own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s.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 tow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but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sis is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URSE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AD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books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anaging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nformation in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480" w:lineRule="auto"/>
        <w:ind w:left="120" w:right="1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4th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d.,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ulture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 Guid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B16523" w:rsidRDefault="00B16523" w:rsidP="00B16523">
      <w:pPr>
        <w:widowControl w:val="0"/>
        <w:autoSpaceDE w:val="0"/>
        <w:autoSpaceDN w:val="0"/>
        <w:adjustRightInd w:val="0"/>
        <w:spacing w:before="29" w:after="0" w:line="240" w:lineRule="auto"/>
        <w:ind w:left="120" w:right="674"/>
        <w:rPr>
          <w:ins w:id="0" w:author="ksmic" w:date="2013-04-11T14:47:00Z"/>
          <w:rFonts w:ascii="Times New Roman" w:hAnsi="Times New Roman"/>
          <w:color w:val="000000"/>
          <w:sz w:val="24"/>
          <w:szCs w:val="24"/>
        </w:rPr>
      </w:pPr>
      <w:ins w:id="1" w:author="ksmic" w:date="2013-04-11T14:47:00Z">
        <w:r>
          <w:rPr>
            <w:rFonts w:ascii="Times New Roman" w:hAnsi="Times New Roman"/>
            <w:color w:val="000000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-10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numb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of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oth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re</w:t>
        </w:r>
        <w:r>
          <w:rPr>
            <w:rFonts w:ascii="Times New Roman" w:hAnsi="Times New Roman"/>
            <w:color w:val="000000"/>
            <w:sz w:val="24"/>
            <w:szCs w:val="24"/>
          </w:rPr>
          <w:t>qui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d 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rea</w:t>
        </w:r>
        <w:r>
          <w:rPr>
            <w:rFonts w:ascii="Times New Roman" w:hAnsi="Times New Roman"/>
            <w:color w:val="000000"/>
            <w:sz w:val="24"/>
            <w:szCs w:val="24"/>
          </w:rPr>
          <w:t>di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n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s will be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v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il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ble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online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or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th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o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hAnsi="Times New Roman"/>
            <w:color w:val="000000"/>
            <w:sz w:val="24"/>
            <w:szCs w:val="24"/>
          </w:rPr>
          <w:t>o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lib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ra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y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ti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le 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re</w:t>
        </w:r>
        <w:r>
          <w:rPr>
            <w:rFonts w:ascii="Times New Roman" w:hAnsi="Times New Roman"/>
            <w:color w:val="000000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v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l or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re</w:t>
        </w:r>
        <w:r>
          <w:rPr>
            <w:rFonts w:ascii="Times New Roman" w:hAnsi="Times New Roman"/>
            <w:color w:val="000000"/>
            <w:sz w:val="24"/>
            <w:szCs w:val="24"/>
          </w:rPr>
          <w:t>s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ve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s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y</w:t>
        </w:r>
        <w:r>
          <w:rPr>
            <w:rFonts w:ascii="Times New Roman" w:hAnsi="Times New Roman"/>
            <w:color w:val="000000"/>
            <w:sz w:val="24"/>
            <w:szCs w:val="24"/>
          </w:rPr>
          <w:t>st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m.</w:t>
        </w:r>
      </w:ins>
    </w:p>
    <w:p w:rsidR="00552CA5" w:rsidDel="00B16523" w:rsidRDefault="00552CA5">
      <w:pPr>
        <w:widowControl w:val="0"/>
        <w:autoSpaceDE w:val="0"/>
        <w:autoSpaceDN w:val="0"/>
        <w:adjustRightInd w:val="0"/>
        <w:spacing w:before="10" w:after="0" w:line="240" w:lineRule="auto"/>
        <w:ind w:left="120" w:right="531"/>
        <w:rPr>
          <w:del w:id="2" w:author="ksmic" w:date="2013-04-11T14:47:00Z"/>
          <w:rFonts w:ascii="Times New Roman" w:hAnsi="Times New Roman"/>
          <w:color w:val="000000"/>
          <w:sz w:val="24"/>
          <w:szCs w:val="24"/>
        </w:rPr>
      </w:pPr>
      <w:del w:id="3" w:author="ksmic" w:date="2013-04-11T14:47:00Z">
        <w:r w:rsidDel="00B16523">
          <w:rPr>
            <w:rFonts w:ascii="Times New Roman" w:hAnsi="Times New Roman"/>
            <w:color w:val="000000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pacing w:val="-10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numb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of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oth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re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qui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 xml:space="preserve">d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rea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di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n</w:delText>
        </w:r>
        <w:r w:rsidDel="00B16523">
          <w:rPr>
            <w:rFonts w:ascii="Times New Roman" w:hAnsi="Times New Roman"/>
            <w:color w:val="000000"/>
            <w:spacing w:val="-2"/>
            <w:sz w:val="24"/>
            <w:szCs w:val="24"/>
          </w:rPr>
          <w:delText>g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s will be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v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il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ble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online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th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u</w:delText>
        </w:r>
        <w:r w:rsidDel="00B16523">
          <w:rPr>
            <w:rFonts w:ascii="Times New Roman" w:hAnsi="Times New Roman"/>
            <w:color w:val="000000"/>
            <w:spacing w:val="-2"/>
            <w:sz w:val="24"/>
            <w:szCs w:val="24"/>
          </w:rPr>
          <w:delText>g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 xml:space="preserve">h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l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c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t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onic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jou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n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 xml:space="preserve">l or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l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ec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t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onic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s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ve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th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u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gh the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lib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ra</w:delText>
        </w:r>
        <w:r w:rsidDel="00B16523">
          <w:rPr>
            <w:rFonts w:ascii="Times New Roman" w:hAnsi="Times New Roman"/>
            <w:color w:val="000000"/>
            <w:spacing w:val="4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y</w:delText>
        </w:r>
        <w:r w:rsidDel="00B16523">
          <w:rPr>
            <w:rFonts w:ascii="Times New Roman" w:hAnsi="Times New Roman"/>
            <w:color w:val="000000"/>
            <w:spacing w:val="-5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w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bsit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om: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 xml:space="preserve">ow,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ormal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z w:val="24"/>
          <w:szCs w:val="24"/>
        </w:rPr>
        <w:t>, 2</w:t>
      </w:r>
      <w:r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n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dition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1999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7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Ott,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Yong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uk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ins w:id="4" w:author="Manal Farooq" w:date="2013-03-18T16:41:00Z">
        <w:r w:rsidR="000D510A">
          <w:rPr>
            <w:rFonts w:ascii="Times New Roman" w:hAnsi="Times New Roman"/>
            <w:color w:val="000000"/>
            <w:sz w:val="24"/>
            <w:szCs w:val="24"/>
          </w:rPr>
          <w:t>.</w:t>
        </w:r>
      </w:ins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lassi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of Organization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Multiple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ditions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T. Goods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sion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stiqu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in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 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Q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ss, 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76" w:lineRule="exact"/>
        <w:ind w:left="120" w:right="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rust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Building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lationships that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rnm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, 2</w:t>
      </w:r>
      <w:r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n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dition,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 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Q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ss, 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hool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ffa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s, Univ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sity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shi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ton, </w:t>
      </w:r>
      <w:hyperlink r:id="rId6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http://h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llw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v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ns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shi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ton.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Del="00B16523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674"/>
        <w:rPr>
          <w:del w:id="5" w:author="ksmic" w:date="2013-04-11T14:47:00Z"/>
          <w:rFonts w:ascii="Times New Roman" w:hAnsi="Times New Roman"/>
          <w:color w:val="000000"/>
          <w:sz w:val="24"/>
          <w:szCs w:val="24"/>
        </w:rPr>
      </w:pPr>
      <w:del w:id="6" w:author="ksmic" w:date="2013-04-11T14:47:00Z">
        <w:r w:rsidDel="00B16523">
          <w:rPr>
            <w:rFonts w:ascii="Times New Roman" w:hAnsi="Times New Roman"/>
            <w:color w:val="000000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pacing w:val="-10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numb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of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oth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re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qui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 xml:space="preserve">d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rea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di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n</w:delText>
        </w:r>
        <w:r w:rsidDel="00B16523">
          <w:rPr>
            <w:rFonts w:ascii="Times New Roman" w:hAnsi="Times New Roman"/>
            <w:color w:val="000000"/>
            <w:spacing w:val="-2"/>
            <w:sz w:val="24"/>
            <w:szCs w:val="24"/>
          </w:rPr>
          <w:delText>g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s will be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v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il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ble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online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th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u</w:delText>
        </w:r>
        <w:r w:rsidDel="00B16523">
          <w:rPr>
            <w:rFonts w:ascii="Times New Roman" w:hAnsi="Times New Roman"/>
            <w:color w:val="000000"/>
            <w:spacing w:val="-2"/>
            <w:sz w:val="24"/>
            <w:szCs w:val="24"/>
          </w:rPr>
          <w:delText>g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h</w:delText>
        </w:r>
        <w:r w:rsidDel="00B16523">
          <w:rPr>
            <w:rFonts w:ascii="Times New Roman" w:hAnsi="Times New Roman"/>
            <w:color w:val="000000"/>
            <w:spacing w:val="5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pacing w:val="-5"/>
            <w:sz w:val="24"/>
            <w:szCs w:val="24"/>
          </w:rPr>
          <w:delText>y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o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>u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lib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ra</w:delText>
        </w:r>
        <w:r w:rsidDel="00B16523">
          <w:rPr>
            <w:rFonts w:ascii="Times New Roman" w:hAnsi="Times New Roman"/>
            <w:color w:val="000000"/>
            <w:spacing w:val="4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y</w:delText>
        </w:r>
        <w:r w:rsidDel="00B16523">
          <w:rPr>
            <w:rFonts w:ascii="Times New Roman" w:hAnsi="Times New Roman"/>
            <w:color w:val="000000"/>
            <w:spacing w:val="-5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ti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c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 xml:space="preserve">le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t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i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v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a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l or</w:delText>
        </w:r>
        <w:r w:rsidDel="00B16523">
          <w:rPr>
            <w:rFonts w:ascii="Times New Roman" w:hAnsi="Times New Roman"/>
            <w:color w:val="000000"/>
            <w:spacing w:val="2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s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>r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ve</w:delText>
        </w:r>
        <w:r w:rsidDel="00B16523">
          <w:rPr>
            <w:rFonts w:ascii="Times New Roman" w:hAnsi="Times New Roman"/>
            <w:color w:val="000000"/>
            <w:spacing w:val="-1"/>
            <w:sz w:val="24"/>
            <w:szCs w:val="24"/>
          </w:rPr>
          <w:delText xml:space="preserve"> </w:delText>
        </w:r>
        <w:r w:rsidDel="00B16523">
          <w:rPr>
            <w:rFonts w:ascii="Times New Roman" w:hAnsi="Times New Roman"/>
            <w:color w:val="000000"/>
            <w:spacing w:val="5"/>
            <w:sz w:val="24"/>
            <w:szCs w:val="24"/>
          </w:rPr>
          <w:delText>s</w:delText>
        </w:r>
        <w:r w:rsidDel="00B16523">
          <w:rPr>
            <w:rFonts w:ascii="Times New Roman" w:hAnsi="Times New Roman"/>
            <w:color w:val="000000"/>
            <w:spacing w:val="-5"/>
            <w:sz w:val="24"/>
            <w:szCs w:val="24"/>
          </w:rPr>
          <w:delText>y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st</w:delText>
        </w:r>
        <w:r w:rsidDel="00B16523">
          <w:rPr>
            <w:rFonts w:ascii="Times New Roman" w:hAnsi="Times New Roman"/>
            <w:color w:val="000000"/>
            <w:spacing w:val="1"/>
            <w:sz w:val="24"/>
            <w:szCs w:val="24"/>
          </w:rPr>
          <w:delText>e</w:delText>
        </w:r>
        <w:r w:rsidDel="00B16523">
          <w:rPr>
            <w:rFonts w:ascii="Times New Roman" w:hAnsi="Times New Roman"/>
            <w:color w:val="000000"/>
            <w:sz w:val="24"/>
            <w:szCs w:val="24"/>
          </w:rPr>
          <w:delText>m.</w:delText>
        </w:r>
      </w:del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4" w:after="0" w:line="249" w:lineRule="exact"/>
        <w:ind w:left="3770" w:right="375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  <w:u w:val="thick"/>
        </w:rPr>
        <w:lastRenderedPageBreak/>
        <w:t>C</w:t>
      </w:r>
      <w:r>
        <w:rPr>
          <w:rFonts w:ascii="Times New Roman" w:hAnsi="Times New Roman"/>
          <w:b/>
          <w:bCs/>
          <w:color w:val="000000"/>
          <w:spacing w:val="1"/>
          <w:position w:val="-1"/>
          <w:u w:val="thick"/>
        </w:rPr>
        <w:t>O</w:t>
      </w:r>
      <w:r>
        <w:rPr>
          <w:rFonts w:ascii="Times New Roman" w:hAnsi="Times New Roman"/>
          <w:b/>
          <w:bCs/>
          <w:color w:val="000000"/>
          <w:spacing w:val="-1"/>
          <w:position w:val="-1"/>
          <w:u w:val="thick"/>
        </w:rPr>
        <w:t>UR</w:t>
      </w:r>
      <w:r>
        <w:rPr>
          <w:rFonts w:ascii="Times New Roman" w:hAnsi="Times New Roman"/>
          <w:b/>
          <w:bCs/>
          <w:color w:val="000000"/>
          <w:position w:val="-1"/>
          <w:u w:val="thick"/>
        </w:rPr>
        <w:t>SE</w:t>
      </w:r>
      <w:r>
        <w:rPr>
          <w:rFonts w:ascii="Times New Roman" w:hAnsi="Times New Roman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u w:val="thick"/>
        </w:rPr>
        <w:t>O</w:t>
      </w:r>
      <w:r>
        <w:rPr>
          <w:rFonts w:ascii="Times New Roman" w:hAnsi="Times New Roman"/>
          <w:b/>
          <w:bCs/>
          <w:color w:val="000000"/>
          <w:spacing w:val="-1"/>
          <w:position w:val="-1"/>
          <w:u w:val="thick"/>
        </w:rPr>
        <w:t>UTL</w:t>
      </w:r>
      <w:r>
        <w:rPr>
          <w:rFonts w:ascii="Times New Roman" w:hAnsi="Times New Roman"/>
          <w:b/>
          <w:bCs/>
          <w:color w:val="000000"/>
          <w:position w:val="-1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u w:val="thick"/>
        </w:rPr>
        <w:t>NE</w:t>
      </w:r>
    </w:p>
    <w:p w:rsidR="00552CA5" w:rsidRDefault="00552CA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LE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1</w:t>
      </w:r>
      <w:r>
        <w:rPr>
          <w:rFonts w:ascii="Times New Roman" w:hAnsi="Times New Roman"/>
          <w:b/>
          <w:bCs/>
          <w:color w:val="000000"/>
          <w:spacing w:val="-2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DUC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 xml:space="preserve"> FO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CR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ITI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CAL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F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RAS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UC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URE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N</w:t>
      </w:r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1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 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cal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21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simil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 non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480" w:right="92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in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tion.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51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non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it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tions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36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on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tion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nds.</w:t>
      </w:r>
    </w:p>
    <w:p w:rsidR="00552CA5" w:rsidRDefault="00552CA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A836A5">
      <w:pPr>
        <w:widowControl w:val="0"/>
        <w:autoSpaceDE w:val="0"/>
        <w:autoSpaceDN w:val="0"/>
        <w:adjustRightInd w:val="0"/>
        <w:spacing w:after="0" w:line="240" w:lineRule="auto"/>
        <w:ind w:left="120" w:right="6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tion Plan: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Partn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ring to Enhan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sili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cy</w:t>
      </w:r>
      <w:r>
        <w:rPr>
          <w:rFonts w:ascii="Times New Roman" w:hAnsi="Times New Roman"/>
          <w:color w:val="000000"/>
          <w:sz w:val="24"/>
          <w:szCs w:val="24"/>
        </w:rPr>
        <w:t>,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A836A5">
        <w:rPr>
          <w:rFonts w:ascii="Times New Roman" w:hAnsi="Times New Roman"/>
          <w:color w:val="000000"/>
          <w:sz w:val="24"/>
          <w:szCs w:val="24"/>
        </w:rPr>
        <w:t>,</w:t>
      </w:r>
      <w:r w:rsidR="000923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lib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ts/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PP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part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 Of Hom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land 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Progr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maining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mp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nting Hom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land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issions 10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ars 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9/11</w:t>
      </w:r>
      <w:r>
        <w:rPr>
          <w:rFonts w:ascii="Times New Roman" w:hAnsi="Times New Roman"/>
          <w:color w:val="000000"/>
          <w:sz w:val="24"/>
          <w:szCs w:val="24"/>
        </w:rPr>
        <w:t>, GAO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11-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881,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v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/hi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hli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hts/d11881hi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h.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1: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ffec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3: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tions Distin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420" w:right="1340" w:bottom="280" w:left="1320" w:header="720" w:footer="720" w:gutter="0"/>
          <w:cols w:space="720"/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60" w:lineRule="atLeast"/>
        <w:ind w:left="120" w:right="675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2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ETTI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AS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CAL 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S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NAL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GN</w:t>
      </w:r>
    </w:p>
    <w:p w:rsidR="00552CA5" w:rsidRDefault="00552C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3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s: 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und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bu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2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volution.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45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in wh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onstitut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is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in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is still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12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480" w:right="4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to be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s,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69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tions,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48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ining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volutio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45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in wh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onstitut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del w:id="7" w:author="Manal Farooq" w:date="2013-03-18T16:25:00Z">
        <w:r w:rsidDel="000923FF">
          <w:rPr>
            <w:rFonts w:ascii="Times New Roman" w:hAnsi="Times New Roman"/>
            <w:color w:val="000000"/>
            <w:sz w:val="24"/>
            <w:szCs w:val="24"/>
          </w:rPr>
          <w:delText xml:space="preserve">, </w:delText>
        </w:r>
      </w:del>
      <w:ins w:id="8" w:author="Manal Farooq" w:date="2013-03-18T16:25:00Z">
        <w:r w:rsidR="000923FF">
          <w:rPr>
            <w:rFonts w:ascii="Times New Roman" w:hAnsi="Times New Roman"/>
            <w:color w:val="000000"/>
            <w:sz w:val="24"/>
            <w:szCs w:val="24"/>
          </w:rPr>
          <w:t xml:space="preserve">? </w:t>
        </w:r>
      </w:ins>
      <w:r>
        <w:rPr>
          <w:rFonts w:ascii="Times New Roman" w:hAnsi="Times New Roman"/>
          <w:color w:val="000000"/>
          <w:sz w:val="24"/>
          <w:szCs w:val="24"/>
        </w:rPr>
        <w:t>How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39" w:lineRule="auto"/>
        <w:ind w:left="480" w:right="15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phic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>h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ns?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80" w:right="91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viol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480" w:right="6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job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del w:id="9" w:author="Manal Farooq" w:date="2013-03-18T16:25:00Z">
        <w:r w:rsidDel="000923FF">
          <w:rPr>
            <w:rFonts w:ascii="Times New Roman" w:hAnsi="Times New Roman"/>
            <w:color w:val="000000"/>
            <w:sz w:val="24"/>
            <w:szCs w:val="24"/>
          </w:rPr>
          <w:delText xml:space="preserve">. </w:delText>
        </w:r>
      </w:del>
      <w:ins w:id="10" w:author="Manal Farooq" w:date="2013-03-18T16:25:00Z">
        <w:r w:rsidR="000923FF">
          <w:rPr>
            <w:rFonts w:ascii="Times New Roman" w:hAnsi="Times New Roman"/>
            <w:color w:val="000000"/>
            <w:sz w:val="24"/>
            <w:szCs w:val="24"/>
          </w:rPr>
          <w:t xml:space="preserve">? </w:t>
        </w:r>
      </w:ins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mod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would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 like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job to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8, pp. 201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204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223.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lassi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of Organization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lassi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of Organization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6F00C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ho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 w:rsidR="006F00C5"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lassi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 of Organization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8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/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 w:right="3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 xml:space="preserve">l A.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mpion,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l.,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n: 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ght Obst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Human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36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–390,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http://www.sh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m.o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tion/h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tion/Do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nts/44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mpion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Q.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ilson,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hat Go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rnm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 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Do and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2, pp. 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28.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inin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6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/is860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6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/ind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tm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2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U.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: Downlo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hyperlink r:id="rId11" w:history="1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[</w:t>
        </w:r>
        <w:r>
          <w:rPr>
            <w:rFonts w:ascii="Times New Roman" w:hAnsi="Times New Roman"/>
            <w:color w:val="000000"/>
            <w:sz w:val="24"/>
            <w:szCs w:val="24"/>
          </w:rPr>
          <w:t>http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//www.dhs.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ov/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x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bout/st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color w:val="000000"/>
            <w:sz w:val="24"/>
            <w:szCs w:val="24"/>
          </w:rPr>
          <w:t>tu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re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dito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l_0644.shtm]</w:t>
        </w:r>
      </w:hyperlink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tionships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pl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Hall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 Co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</w:p>
    <w:p w:rsidR="00552CA5" w:rsidRDefault="00552CA5" w:rsidP="006F00C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 xml:space="preserve">onditions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F00C5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solutions do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dopt?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 xml:space="preserve"> non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solutions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 do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D510A"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</w:rPr>
        <w:t>solving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4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48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540" w:bottom="280" w:left="1320" w:header="720" w:footer="720" w:gutter="0"/>
          <w:cols w:space="720" w:equalWidth="0">
            <w:col w:w="93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3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ETTI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ADA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SEL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NS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5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ssic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ns.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23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39" w:lineRule="auto"/>
        <w:ind w:left="480" w:right="10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ral</w:t>
      </w:r>
      <w:r>
        <w:rPr>
          <w:rFonts w:ascii="Times New Roman" w:hAnsi="Times New Roman"/>
          <w:color w:val="000000"/>
          <w:sz w:val="24"/>
          <w:szCs w:val="24"/>
        </w:rPr>
        <w:t xml:space="preserve">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ts.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simil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8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dju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pid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480" w:right="5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 to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vs.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74" w:lineRule="exact"/>
        <w:ind w:left="571" w:right="7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in wh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in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nisms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tabs>
          <w:tab w:val="left" w:pos="560"/>
        </w:tabs>
        <w:autoSpaceDE w:val="0"/>
        <w:autoSpaceDN w:val="0"/>
        <w:adjustRightInd w:val="0"/>
        <w:spacing w:before="21" w:after="0" w:line="274" w:lineRule="exact"/>
        <w:ind w:left="571" w:right="124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pid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ow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552CA5" w:rsidRDefault="00552CA5">
      <w:pPr>
        <w:widowControl w:val="0"/>
        <w:tabs>
          <w:tab w:val="left" w:pos="560"/>
        </w:tabs>
        <w:autoSpaceDE w:val="0"/>
        <w:autoSpaceDN w:val="0"/>
        <w:adjustRightInd w:val="0"/>
        <w:spacing w:before="16" w:after="0" w:line="240" w:lineRule="auto"/>
        <w:ind w:left="2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outine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non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76" w:lineRule="exact"/>
        <w:ind w:left="571" w:right="12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 of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560"/>
        </w:tabs>
        <w:autoSpaceDE w:val="0"/>
        <w:autoSpaceDN w:val="0"/>
        <w:adjustRightInd w:val="0"/>
        <w:spacing w:before="21" w:after="0" w:line="274" w:lineRule="exact"/>
        <w:ind w:left="571" w:right="58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in wh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might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to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ts to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would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ns look like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ound?</w:t>
      </w:r>
    </w:p>
    <w:p w:rsidR="00552CA5" w:rsidRDefault="00552CA5">
      <w:pPr>
        <w:widowControl w:val="0"/>
        <w:tabs>
          <w:tab w:val="left" w:pos="560"/>
        </w:tabs>
        <w:autoSpaceDE w:val="0"/>
        <w:autoSpaceDN w:val="0"/>
        <w:adjustRightInd w:val="0"/>
        <w:spacing w:before="21" w:after="0" w:line="274" w:lineRule="exact"/>
        <w:ind w:left="571" w:right="28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h?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6F00C5">
      <w:pPr>
        <w:widowControl w:val="0"/>
        <w:autoSpaceDE w:val="0"/>
        <w:autoSpaceDN w:val="0"/>
        <w:adjustRightInd w:val="0"/>
        <w:spacing w:after="0" w:line="240" w:lineRule="auto"/>
        <w:ind w:left="120" w:righ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rstanding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 w:rsidR="006F00C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8, pp. 204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215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224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232.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ith,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lassi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of Organization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4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ohn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ul 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uid,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e:</w:t>
      </w:r>
      <w:r>
        <w:rPr>
          <w:rFonts w:ascii="Times New Roman" w:hAnsi="Times New Roman"/>
          <w:color w:val="000000"/>
          <w:sz w:val="24"/>
          <w:szCs w:val="24"/>
        </w:rPr>
        <w:t xml:space="preserve"> Tow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 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1991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40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57,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http://www.idi.ntnu.no/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upp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/su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publ/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own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uid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9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1.pd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thl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 M.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ohn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arra</w:t>
      </w:r>
      <w:r>
        <w:rPr>
          <w:rFonts w:ascii="Times New Roman" w:hAnsi="Times New Roman"/>
          <w:color w:val="000000"/>
          <w:sz w:val="24"/>
          <w:szCs w:val="24"/>
        </w:rPr>
        <w:t xml:space="preserve">ld,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: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rac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Am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ioral 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ntist,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40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1997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310–332.</w:t>
      </w:r>
    </w:p>
    <w:p w:rsidR="00552CA5" w:rsidRDefault="00552CA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6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6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: 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onting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risis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, 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1997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69–86.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6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ouise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isk,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nt,”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Annual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of Politi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8,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5–56,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http://i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sis.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spi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.pitt.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du/publi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tions/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isk_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nd_Di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2005.pd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M.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 Eti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ousa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1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32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21.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vid 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nt: 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, 40,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1980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480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511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(e</w:t>
      </w:r>
      <w:r>
        <w:rPr>
          <w:rFonts w:ascii="Times New Roman" w:hAnsi="Times New Roman"/>
          <w:color w:val="000000"/>
          <w:sz w:val="24"/>
          <w:szCs w:val="24"/>
        </w:rPr>
        <w:t>sp. 49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5-</w:t>
      </w:r>
      <w:r>
        <w:rPr>
          <w:rFonts w:ascii="Times New Roman" w:hAnsi="Times New Roman"/>
          <w:color w:val="000000"/>
          <w:sz w:val="24"/>
          <w:szCs w:val="24"/>
        </w:rPr>
        <w:t>511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6F00C5">
      <w:pPr>
        <w:widowControl w:val="0"/>
        <w:autoSpaceDE w:val="0"/>
        <w:autoSpaceDN w:val="0"/>
        <w:adjustRightInd w:val="0"/>
        <w:spacing w:after="0" w:line="240" w:lineRule="auto"/>
        <w:ind w:left="120" w:right="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Ald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Hom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land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10, </w:t>
      </w:r>
      <w:hyperlink r:id="rId14" w:history="1">
        <w:r w:rsidR="006F00C5" w:rsidRPr="00D06D01">
          <w:rPr>
            <w:rStyle w:val="Hyperlink"/>
            <w:rFonts w:ascii="Times New Roman" w:hAnsi="Times New Roman"/>
            <w:sz w:val="24"/>
            <w:szCs w:val="24"/>
          </w:rPr>
          <w:t>http://web.ics.purdue.edu/~daldrich/wp-content/uploads/2010/05/Aldrich%20Fixing%20Recovery%20Journal%20of%20Homeland%20Security.pdf</w:t>
        </w:r>
      </w:hyperlink>
      <w:r w:rsidR="006F00C5">
        <w:rPr>
          <w:rFonts w:ascii="Times New Roman" w:hAnsi="Times New Roman"/>
          <w:color w:val="000000"/>
          <w:sz w:val="24"/>
          <w:szCs w:val="24"/>
        </w:rPr>
        <w:t>.</w:t>
      </w:r>
    </w:p>
    <w:p w:rsidR="006F00C5" w:rsidRDefault="006F00C5" w:rsidP="006F00C5">
      <w:pPr>
        <w:widowControl w:val="0"/>
        <w:autoSpaceDE w:val="0"/>
        <w:autoSpaceDN w:val="0"/>
        <w:adjustRightInd w:val="0"/>
        <w:spacing w:after="0" w:line="240" w:lineRule="auto"/>
        <w:ind w:left="120" w:right="72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1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U.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  Down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)</w:t>
      </w:r>
      <w:hyperlink r:id="rId15" w:history="1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[</w:t>
        </w:r>
        <w:r>
          <w:rPr>
            <w:rFonts w:ascii="Times New Roman" w:hAnsi="Times New Roman"/>
            <w:color w:val="000000"/>
            <w:sz w:val="24"/>
            <w:szCs w:val="24"/>
          </w:rPr>
          <w:t>http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//www.dhs.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ov/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x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bout/st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color w:val="000000"/>
            <w:sz w:val="24"/>
            <w:szCs w:val="24"/>
          </w:rPr>
          <w:t>tu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re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dito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l_0644.shtm]</w:t>
        </w:r>
      </w:hyperlink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tionships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this 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wn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how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ns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onditions?</w:t>
      </w:r>
    </w:p>
    <w:p w:rsidR="00552CA5" w:rsidRDefault="00552CA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37" w:lineRule="auto"/>
        <w:ind w:left="120" w:right="15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U.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y, O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http://www.dhs.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ships/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dito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l_0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2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06.shtm#ss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702" w:right="460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20" w:bottom="280" w:left="1320" w:header="720" w:footer="720" w:gutter="0"/>
          <w:cols w:space="720" w:equalWidth="0">
            <w:col w:w="950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4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LE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AL 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ACC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1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IG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ELI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NS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 to two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isis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institutions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 xml:space="preserve">ound us.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4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 xml:space="preserve">onditions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l.”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36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10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did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illust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ouple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6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with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oupling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57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36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pl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53" w:after="0" w:line="552" w:lineRule="exact"/>
        <w:ind w:left="120" w:right="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 xml:space="preserve">ow,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ormal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1999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100,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. Todd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 xml:space="preserve">onsolini,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but not in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al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18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‘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tions,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’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ournal of Public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Admini</w:t>
      </w:r>
      <w:r>
        <w:rPr>
          <w:rFonts w:ascii="Times New Roman" w:hAnsi="Times New Roman"/>
          <w:i/>
          <w:iCs/>
          <w:color w:val="000000"/>
          <w:spacing w:val="-2"/>
          <w:position w:val="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tration R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ar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h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5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93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48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(e</w:t>
      </w:r>
      <w:r>
        <w:rPr>
          <w:rFonts w:ascii="Times New Roman" w:hAnsi="Times New Roman"/>
          <w:color w:val="000000"/>
          <w:sz w:val="24"/>
          <w:szCs w:val="24"/>
        </w:rPr>
        <w:t>sp. 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8521E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http://pol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s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i.b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k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l</w:t>
      </w:r>
      <w:r>
        <w:rPr>
          <w:rFonts w:ascii="Times New Roman" w:hAnsi="Times New Roman"/>
          <w:color w:val="0000FF"/>
          <w:spacing w:val="4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-5"/>
          <w:sz w:val="24"/>
          <w:szCs w:val="24"/>
          <w:u w:val="single"/>
        </w:rPr>
        <w:t>y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d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u/p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opl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fac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ul</w:t>
      </w:r>
      <w:r>
        <w:rPr>
          <w:rFonts w:ascii="Times New Roman" w:hAnsi="Times New Roman"/>
          <w:color w:val="0000FF"/>
          <w:spacing w:val="5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-5"/>
          <w:sz w:val="24"/>
          <w:szCs w:val="24"/>
          <w:u w:val="single"/>
        </w:rPr>
        <w:t>y</w:t>
      </w:r>
      <w:r>
        <w:rPr>
          <w:rFonts w:ascii="Times New Roman" w:hAnsi="Times New Roman"/>
          <w:color w:val="0000FF"/>
          <w:spacing w:val="3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P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3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pacing w:val="-5"/>
          <w:sz w:val="24"/>
          <w:szCs w:val="24"/>
          <w:u w:val="single"/>
        </w:rPr>
        <w:t>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P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e</w:t>
      </w:r>
      <w:r w:rsidR="008521EA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hyperlink r:id="rId17" w:history="1"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kin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butN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tinTh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.p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kdowns: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imits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ournal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onting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risis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50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59.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6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hulm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&amp; 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25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1993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372.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>ow,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mits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 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onting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s and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risis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2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9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212.</w:t>
      </w:r>
    </w:p>
    <w:p w:rsidR="00552CA5" w:rsidRDefault="00552CA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hulm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ssing NA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: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imits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ossibiliti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, 68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1050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1062,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ul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bpp.u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sk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jp/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ADM610/Ass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ssin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'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afe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ultur</w:t>
        </w:r>
      </w:hyperlink>
      <w:hyperlink r:id="rId19" w:history="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36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oint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on 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http://www.hq.n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q/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ios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orm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 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how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onsolini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oin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would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void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8521EA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outin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  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outin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onsolini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bout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upling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521EA"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nts 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 mo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nt?</w:t>
      </w:r>
    </w:p>
    <w:p w:rsidR="00552CA5" w:rsidRDefault="00552CA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0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4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5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UST 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 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KS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 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inhibit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obust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within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ms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within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90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 in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to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ood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21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/>
          <w:color w:val="000000"/>
          <w:sz w:val="24"/>
          <w:szCs w:val="24"/>
        </w:rPr>
        <w:t>nt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ts,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wikis,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blo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tion.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56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upw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lows?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ith downw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lows?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kinds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39" w:lineRule="auto"/>
        <w:ind w:left="480" w:right="26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mmon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effec</w:t>
      </w:r>
      <w:r>
        <w:rPr>
          <w:rFonts w:ascii="Times New Roman" w:hAnsi="Times New Roman"/>
          <w:color w:val="000000"/>
          <w:sz w:val="24"/>
          <w:szCs w:val="24"/>
        </w:rPr>
        <w:t>ts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this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listi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minim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46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ho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ps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442" w:right="41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0" w:after="0" w:line="239" w:lineRule="auto"/>
        <w:ind w:left="480" w:right="14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ts, 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wikis,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blo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this?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Mission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fra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w.dhs.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_1292350623062.sh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3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ling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cra</w:t>
      </w:r>
      <w:r>
        <w:rPr>
          <w:rFonts w:ascii="Times New Roman" w:hAnsi="Times New Roman"/>
          <w:color w:val="000000"/>
          <w:sz w:val="24"/>
          <w:szCs w:val="24"/>
        </w:rPr>
        <w:t>tic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50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lows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8521EA">
      <w:pPr>
        <w:widowControl w:val="0"/>
        <w:autoSpaceDE w:val="0"/>
        <w:autoSpaceDN w:val="0"/>
        <w:adjustRightInd w:val="0"/>
        <w:spacing w:after="0" w:line="240" w:lineRule="auto"/>
        <w:ind w:left="120" w:righ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 w:rsidR="008521E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8, pp.232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240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12, pp. 365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0.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Know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tions: The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Know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h and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17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581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606.</w:t>
      </w:r>
    </w:p>
    <w:p w:rsidR="00552CA5" w:rsidRDefault="00552CA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 w:right="4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L</w:t>
      </w:r>
      <w:r>
        <w:rPr>
          <w:rFonts w:ascii="Times New Roman" w:hAnsi="Times New Roman"/>
          <w:color w:val="000000"/>
          <w:sz w:val="24"/>
          <w:szCs w:val="24"/>
        </w:rPr>
        <w:t>ouise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t, Kilkon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ki,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Evolving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ms: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 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ntis</w:t>
      </w:r>
      <w:r>
        <w:rPr>
          <w:rFonts w:ascii="Times New Roman" w:hAnsi="Times New Roman"/>
          <w:color w:val="000000"/>
          <w:sz w:val="24"/>
          <w:szCs w:val="24"/>
        </w:rPr>
        <w:t>t 48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295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13,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http://www.sis.pitt.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u/~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Fe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istine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ms,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rnm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ollaboration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hall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ssons from Fi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Studi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ton, VA: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 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2006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>
        <w:rPr>
          <w:rFonts w:ascii="Times New Roman" w:hAnsi="Times New Roman"/>
          <w:color w:val="0000FF"/>
          <w:spacing w:val="3"/>
          <w:sz w:val="24"/>
          <w:szCs w:val="24"/>
          <w:u w:val="single"/>
        </w:rPr>
        <w:t>: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//www.busin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sso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v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er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m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nt.o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po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t/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-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v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er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m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nt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-c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oll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bo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ra</w:t>
      </w:r>
      <w:r w:rsidR="008521EA">
        <w:rPr>
          <w:rFonts w:ascii="Times New Roman" w:hAnsi="Times New Roman"/>
          <w:color w:val="0000FF"/>
          <w:sz w:val="24"/>
          <w:szCs w:val="24"/>
          <w:u w:val="single"/>
        </w:rPr>
        <w:t>tion-</w:t>
      </w:r>
      <w:hyperlink r:id="rId23" w:history="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e-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ssons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studi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2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2001: 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ksto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lth</w:t>
      </w:r>
      <w:r>
        <w:rPr>
          <w:rFonts w:ascii="Times New Roman" w:hAnsi="Times New Roman"/>
          <w:color w:val="000000"/>
          <w:sz w:val="24"/>
          <w:szCs w:val="24"/>
        </w:rPr>
        <w:t>, 97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1578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1584.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2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ld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nt,”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, 68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>h/A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 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350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365,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oll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.wis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ul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/m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nih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68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(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)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nin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ks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th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So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iolog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521EA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8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1973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136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138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="008521EA">
        <w:rPr>
          <w:rFonts w:ascii="Times New Roman" w:hAnsi="Times New Roman"/>
          <w:color w:val="000000"/>
          <w:sz w:val="24"/>
          <w:szCs w:val="24"/>
        </w:rPr>
        <w:t>,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874"/>
        <w:rPr>
          <w:rFonts w:ascii="Times New Roman" w:hAnsi="Times New Roman"/>
          <w:color w:val="000000"/>
          <w:sz w:val="24"/>
          <w:szCs w:val="24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http://so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iolog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.st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opl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/mg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nov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/do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nts/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nst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kti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 w:rsidP="008521EA">
      <w:pPr>
        <w:widowControl w:val="0"/>
        <w:autoSpaceDE w:val="0"/>
        <w:autoSpaceDN w:val="0"/>
        <w:adjustRightInd w:val="0"/>
        <w:spacing w:before="29" w:after="0" w:line="240" w:lineRule="auto"/>
        <w:ind w:left="120" w:righ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6" w:history="1">
        <w:r w:rsidR="008521EA" w:rsidRPr="00D06D01">
          <w:rPr>
            <w:rStyle w:val="Hyperlink"/>
            <w:rFonts w:ascii="Times New Roman" w:hAnsi="Times New Roman"/>
            <w:sz w:val="24"/>
            <w:szCs w:val="24"/>
          </w:rPr>
          <w:t>http://www.dhs.</w:t>
        </w:r>
        <w:r w:rsidR="008521EA" w:rsidRPr="00D06D01">
          <w:rPr>
            <w:rStyle w:val="Hyperlink"/>
            <w:rFonts w:ascii="Times New Roman" w:hAnsi="Times New Roman"/>
            <w:spacing w:val="-2"/>
            <w:sz w:val="24"/>
            <w:szCs w:val="24"/>
          </w:rPr>
          <w:t>g</w:t>
        </w:r>
        <w:r w:rsidR="008521EA" w:rsidRPr="00D06D01">
          <w:rPr>
            <w:rStyle w:val="Hyperlink"/>
            <w:rFonts w:ascii="Times New Roman" w:hAnsi="Times New Roman"/>
            <w:sz w:val="24"/>
            <w:szCs w:val="24"/>
          </w:rPr>
          <w:t>ov/</w:t>
        </w:r>
        <w:r w:rsidR="008521EA" w:rsidRPr="00D06D01">
          <w:rPr>
            <w:rStyle w:val="Hyperlink"/>
            <w:rFonts w:ascii="Times New Roman" w:hAnsi="Times New Roman"/>
            <w:spacing w:val="-1"/>
            <w:sz w:val="24"/>
            <w:szCs w:val="24"/>
          </w:rPr>
          <w:t>f</w:t>
        </w:r>
        <w:r w:rsidR="008521EA" w:rsidRPr="00D06D01">
          <w:rPr>
            <w:rStyle w:val="Hyperlink"/>
            <w:rFonts w:ascii="Times New Roman" w:hAnsi="Times New Roman"/>
            <w:sz w:val="24"/>
            <w:szCs w:val="24"/>
          </w:rPr>
          <w:t>il</w:t>
        </w:r>
        <w:r w:rsidR="008521EA" w:rsidRPr="00D06D01">
          <w:rPr>
            <w:rStyle w:val="Hyperlink"/>
            <w:rFonts w:ascii="Times New Roman" w:hAnsi="Times New Roman"/>
            <w:spacing w:val="-1"/>
            <w:sz w:val="24"/>
            <w:szCs w:val="24"/>
          </w:rPr>
          <w:t>e</w:t>
        </w:r>
        <w:r w:rsidR="008521EA" w:rsidRPr="00D06D01">
          <w:rPr>
            <w:rStyle w:val="Hyperlink"/>
            <w:rFonts w:ascii="Times New Roman" w:hAnsi="Times New Roman"/>
            <w:sz w:val="24"/>
            <w:szCs w:val="24"/>
          </w:rPr>
          <w:t>s/p</w:t>
        </w:r>
        <w:r w:rsidR="008521EA" w:rsidRPr="00D06D01">
          <w:rPr>
            <w:rStyle w:val="Hyperlink"/>
            <w:rFonts w:ascii="Times New Roman" w:hAnsi="Times New Roman"/>
            <w:spacing w:val="-1"/>
            <w:sz w:val="24"/>
            <w:szCs w:val="24"/>
          </w:rPr>
          <w:t>r</w:t>
        </w:r>
        <w:r w:rsidR="008521EA" w:rsidRPr="00D06D01">
          <w:rPr>
            <w:rStyle w:val="Hyperlink"/>
            <w:rFonts w:ascii="Times New Roman" w:hAnsi="Times New Roman"/>
            <w:spacing w:val="2"/>
            <w:sz w:val="24"/>
            <w:szCs w:val="24"/>
          </w:rPr>
          <w:t>o</w:t>
        </w:r>
        <w:r w:rsidR="008521EA" w:rsidRPr="00D06D01">
          <w:rPr>
            <w:rStyle w:val="Hyperlink"/>
            <w:rFonts w:ascii="Times New Roman" w:hAnsi="Times New Roman"/>
            <w:spacing w:val="-2"/>
            <w:sz w:val="24"/>
            <w:szCs w:val="24"/>
          </w:rPr>
          <w:t>g</w:t>
        </w:r>
        <w:r w:rsidR="008521EA" w:rsidRPr="00D06D01">
          <w:rPr>
            <w:rStyle w:val="Hyperlink"/>
            <w:rFonts w:ascii="Times New Roman" w:hAnsi="Times New Roman"/>
            <w:spacing w:val="2"/>
            <w:sz w:val="24"/>
            <w:szCs w:val="24"/>
          </w:rPr>
          <w:t>r</w:t>
        </w:r>
        <w:r w:rsidR="008521EA" w:rsidRPr="00D06D01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="008521EA" w:rsidRPr="00D06D01">
          <w:rPr>
            <w:rStyle w:val="Hyperlink"/>
            <w:rFonts w:ascii="Times New Roman" w:hAnsi="Times New Roman"/>
            <w:sz w:val="24"/>
            <w:szCs w:val="24"/>
          </w:rPr>
          <w:t>ms/g</w:t>
        </w:r>
        <w:r w:rsidR="008521EA" w:rsidRPr="00D06D01">
          <w:rPr>
            <w:rStyle w:val="Hyperlink"/>
            <w:rFonts w:ascii="Times New Roman" w:hAnsi="Times New Roman"/>
            <w:spacing w:val="-1"/>
            <w:sz w:val="24"/>
            <w:szCs w:val="24"/>
          </w:rPr>
          <w:t>c</w:t>
        </w:r>
        <w:r w:rsidR="008521EA" w:rsidRPr="00D06D01">
          <w:rPr>
            <w:rStyle w:val="Hyperlink"/>
            <w:rFonts w:ascii="Times New Roman" w:hAnsi="Times New Roman"/>
            <w:sz w:val="24"/>
            <w:szCs w:val="24"/>
          </w:rPr>
          <w:t>_12923473751</w:t>
        </w:r>
        <w:r w:rsidR="008521EA" w:rsidRPr="00D06D01">
          <w:rPr>
            <w:rStyle w:val="Hyperlink"/>
            <w:rFonts w:ascii="Times New Roman" w:hAnsi="Times New Roman"/>
            <w:spacing w:val="2"/>
            <w:sz w:val="24"/>
            <w:szCs w:val="24"/>
          </w:rPr>
          <w:t>2</w:t>
        </w:r>
        <w:r w:rsidR="008521EA" w:rsidRPr="00D06D01">
          <w:rPr>
            <w:rStyle w:val="Hyperlink"/>
            <w:rFonts w:ascii="Times New Roman" w:hAnsi="Times New Roman"/>
            <w:sz w:val="24"/>
            <w:szCs w:val="24"/>
          </w:rPr>
          <w:t>9.shtm</w:t>
        </w:r>
      </w:hyperlink>
      <w:r w:rsidR="008521EA" w:rsidRPr="008521EA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8521EA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this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ths?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ssumptions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 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mbia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t, Volume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ust, 2003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140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154.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to 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olumbia</w:t>
      </w:r>
      <w:r>
        <w:rPr>
          <w:rFonts w:ascii="Times New Roman" w:hAnsi="Times New Roman"/>
          <w:color w:val="000000"/>
          <w:sz w:val="24"/>
          <w:szCs w:val="24"/>
        </w:rPr>
        <w:t>. 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olumbia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ssumptions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mission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ssumptions?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4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20" w:bottom="280" w:left="1320" w:header="720" w:footer="720" w:gutter="0"/>
          <w:cols w:space="720" w:equalWidth="0">
            <w:col w:w="950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60" w:lineRule="atLeast"/>
        <w:ind w:left="120" w:right="843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6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NAL R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KS</w:t>
      </w:r>
    </w:p>
    <w:p w:rsidR="00552CA5" w:rsidRDefault="00552C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3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sks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113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institutions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in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in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62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dminist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69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sks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 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480" w:right="19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pts to 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—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80" w:right="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in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,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just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59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ilu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80" w:right="8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oups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institutions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ho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18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pts to 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—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 with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80" w:right="12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480" w:right="46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how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ths of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80" w:right="51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2E57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4: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2E57A6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Envi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hisholm,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oor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ination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itho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 Hi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nformal 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in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ultiorganizational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ss, 1989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0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inton Milw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'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Guide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hoosing and Using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ollaborati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2006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),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http://www.s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earc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.n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3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us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s/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old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D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%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7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9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1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4A33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677E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4A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8</w:t>
      </w:r>
      <w:r w:rsidR="002E57A6">
        <w:rPr>
          <w:rFonts w:ascii="Times New Roman" w:hAnsi="Times New Roman"/>
          <w:color w:val="0000FF"/>
          <w:sz w:val="24"/>
          <w:szCs w:val="24"/>
          <w:u w:val="single"/>
        </w:rPr>
        <w:t>05A-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CCC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0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8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4380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7D/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4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20" w:bottom="280" w:left="1320" w:header="720" w:footer="720" w:gutter="0"/>
          <w:cols w:space="720"/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ld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ombining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ools: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in 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rnan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21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205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229.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gs: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5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 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ks: A Guide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n, VA: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2003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hyperlink r:id="rId28" w:history="1">
        <w:r>
          <w:rPr>
            <w:rFonts w:ascii="Times New Roman" w:hAnsi="Times New Roman"/>
            <w:color w:val="000000"/>
            <w:sz w:val="24"/>
            <w:szCs w:val="24"/>
          </w:rPr>
          <w:t xml:space="preserve"> http://www.busin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sso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f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o</w:t>
        </w:r>
        <w:r>
          <w:rPr>
            <w:rFonts w:ascii="Times New Roman" w:hAnsi="Times New Roman"/>
            <w:color w:val="000000"/>
            <w:sz w:val="24"/>
            <w:szCs w:val="24"/>
          </w:rPr>
          <w:t>v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er</w:t>
        </w:r>
        <w:r>
          <w:rPr>
            <w:rFonts w:ascii="Times New Roman" w:hAnsi="Times New Roman"/>
            <w:color w:val="000000"/>
            <w:sz w:val="24"/>
            <w:szCs w:val="24"/>
          </w:rPr>
          <w:t>nm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nt.o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re</w:t>
        </w:r>
        <w:r>
          <w:rPr>
            <w:rFonts w:ascii="Times New Roman" w:hAnsi="Times New Roman"/>
            <w:color w:val="000000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o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t/l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v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ing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-</w:t>
        </w:r>
        <w:r>
          <w:rPr>
            <w:rFonts w:ascii="Times New Roman" w:hAnsi="Times New Roman"/>
            <w:color w:val="000000"/>
            <w:sz w:val="24"/>
            <w:szCs w:val="24"/>
          </w:rPr>
          <w:t>n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two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ks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-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z w:val="24"/>
            <w:szCs w:val="24"/>
          </w:rPr>
          <w:t>uid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e-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z w:val="24"/>
            <w:szCs w:val="24"/>
          </w:rPr>
          <w:t>ubli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c-</w:t>
        </w:r>
        <w:r>
          <w:rPr>
            <w:rFonts w:ascii="Times New Roman" w:hAnsi="Times New Roman"/>
            <w:color w:val="000000"/>
            <w:sz w:val="24"/>
            <w:szCs w:val="24"/>
          </w:rPr>
          <w:t>m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n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z w:val="24"/>
            <w:szCs w:val="24"/>
          </w:rPr>
          <w:t>s-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>us Ab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msson,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ik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ournal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onting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&amp;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risis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, 18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25.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kind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it is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this put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ce?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ship Adviso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oups 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ommitt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_1277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02017258.shtm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Montj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lism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m: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66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2E57A6">
        <w:rPr>
          <w:rFonts w:ascii="Times New Roman" w:hAnsi="Times New Roman"/>
          <w:color w:val="000000"/>
          <w:sz w:val="24"/>
          <w:szCs w:val="24"/>
        </w:rPr>
        <w:t xml:space="preserve">30,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http://www.lib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iu.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svdo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s/4735.pd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2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to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ilin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 xml:space="preserve"> would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look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ho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ld a 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solution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0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480" w:right="1460" w:bottom="280" w:left="1320" w:header="720" w:footer="720" w:gutter="0"/>
          <w:cols w:space="720" w:equalWidth="0">
            <w:col w:w="946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60" w:lineRule="atLeast"/>
        <w:ind w:left="120" w:right="532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7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LL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FO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FO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G 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ARN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</w:p>
    <w:p w:rsidR="00552CA5" w:rsidRDefault="00552C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33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sults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59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sults.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28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is 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 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ning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ning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39" w:lineRule="auto"/>
        <w:ind w:left="480" w:right="29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is this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ist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ting this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0" w:after="0" w:line="239" w:lineRule="auto"/>
        <w:ind w:left="480" w:right="12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the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with?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 so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how 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tion 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obust?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17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is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 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los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33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not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uilding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Obst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Organizational</w:t>
      </w:r>
      <w:r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arnin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oull,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Tho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A: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1996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>l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t)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n: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Thinki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Quart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rly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737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71.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63"/>
        <w:rPr>
          <w:ins w:id="11" w:author="Manal Farooq" w:date="2013-03-18T16:32:00Z"/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t D.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hn,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s,”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, 63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 2003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58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606, </w:t>
      </w:r>
      <w:del w:id="12" w:author="Manal Farooq" w:date="2013-03-18T16:32:00Z">
        <w:r w:rsidDel="002E57A6">
          <w:rPr>
            <w:rFonts w:ascii="Times New Roman" w:hAnsi="Times New Roman"/>
            <w:color w:val="0000FF"/>
            <w:sz w:val="24"/>
            <w:szCs w:val="24"/>
          </w:rPr>
          <w:fldChar w:fldCharType="begin"/>
        </w:r>
        <w:r w:rsidDel="002E57A6">
          <w:rPr>
            <w:rFonts w:ascii="Times New Roman" w:hAnsi="Times New Roman"/>
            <w:color w:val="0000FF"/>
            <w:sz w:val="24"/>
            <w:szCs w:val="24"/>
          </w:rPr>
          <w:delInstrText xml:space="preserve"> HYPERLINK http://www.ie.bilkent.edu.tr/~ie102/Behn%20(2003).pdf </w:delInstrText>
        </w:r>
        <w:r w:rsidR="00321227" w:rsidDel="002E57A6">
          <w:rPr>
            <w:rFonts w:ascii="Times New Roman" w:hAnsi="Times New Roman"/>
            <w:color w:val="0000FF"/>
            <w:sz w:val="24"/>
            <w:szCs w:val="24"/>
          </w:rPr>
        </w:r>
        <w:r w:rsidDel="002E57A6">
          <w:rPr>
            <w:rFonts w:ascii="Times New Roman" w:hAnsi="Times New Roman"/>
            <w:color w:val="0000FF"/>
            <w:sz w:val="24"/>
            <w:szCs w:val="24"/>
          </w:rPr>
          <w:fldChar w:fldCharType="separate"/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http://www.i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e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.bilk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e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nt.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e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du.t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r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/~i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e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102/</w:delText>
        </w:r>
        <w:r w:rsidDel="002E57A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delText>B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e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hn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%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2</w:delText>
        </w:r>
        <w:r w:rsidDel="002E57A6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delText>0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(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2</w:delText>
        </w:r>
        <w:r w:rsidDel="002E57A6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delText>0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03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)</w:delText>
        </w:r>
        <w:r w:rsidDel="002E57A6">
          <w:rPr>
            <w:rFonts w:ascii="Times New Roman" w:hAnsi="Times New Roman"/>
            <w:color w:val="0000FF"/>
            <w:sz w:val="24"/>
            <w:szCs w:val="24"/>
            <w:u w:val="single"/>
          </w:rPr>
          <w:delText>.pd</w:delText>
        </w:r>
        <w:r w:rsidDel="002E57A6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f</w:delText>
        </w:r>
        <w:r w:rsidDel="002E57A6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Del="002E57A6">
          <w:rPr>
            <w:rFonts w:ascii="Times New Roman" w:hAnsi="Times New Roman"/>
            <w:color w:val="0000FF"/>
            <w:sz w:val="24"/>
            <w:szCs w:val="24"/>
          </w:rPr>
          <w:fldChar w:fldCharType="end"/>
        </w:r>
      </w:del>
    </w:p>
    <w:p w:rsidR="002E57A6" w:rsidRDefault="002E57A6">
      <w:pPr>
        <w:widowControl w:val="0"/>
        <w:autoSpaceDE w:val="0"/>
        <w:autoSpaceDN w:val="0"/>
        <w:adjustRightInd w:val="0"/>
        <w:spacing w:after="0" w:line="240" w:lineRule="auto"/>
        <w:ind w:left="120" w:right="163"/>
        <w:rPr>
          <w:rFonts w:ascii="Times New Roman" w:hAnsi="Times New Roman"/>
          <w:color w:val="000000"/>
          <w:sz w:val="24"/>
          <w:szCs w:val="24"/>
        </w:rPr>
      </w:pPr>
      <w:ins w:id="13" w:author="Manal Farooq" w:date="2013-03-18T16:32:00Z">
        <w:r w:rsidRPr="002E57A6">
          <w:rPr>
            <w:rFonts w:ascii="Times New Roman" w:hAnsi="Times New Roman"/>
            <w:color w:val="000000"/>
            <w:sz w:val="24"/>
            <w:szCs w:val="24"/>
          </w:rPr>
          <w:t>http://onlinelibrary.wiley.com/doi/10.1111/1540-6210.00322/pdf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: 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ioral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ntist</w:t>
      </w:r>
      <w:r>
        <w:rPr>
          <w:rFonts w:ascii="Times New Roman" w:hAnsi="Times New Roman"/>
          <w:color w:val="000000"/>
          <w:sz w:val="24"/>
          <w:szCs w:val="24"/>
        </w:rPr>
        <w:t>, 48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34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istrati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dba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toring Subordinat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s'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ior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ton, 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ooki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nstitution, 1973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 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s,”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Organizational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1991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115, </w:t>
      </w: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http://us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s.busin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ss.u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onn.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du/j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oodm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n/MG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206201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20Ass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di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202008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32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/8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20O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tion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2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ear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ni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/Hub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2019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9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2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ttl,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K</w:t>
      </w:r>
      <w:r>
        <w:rPr>
          <w:rFonts w:ascii="Times New Roman" w:hAnsi="Times New Roman"/>
          <w:color w:val="000000"/>
          <w:sz w:val="24"/>
          <w:szCs w:val="24"/>
        </w:rPr>
        <w:t>nowl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 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Paradigms for Go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rnm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ovision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ournal 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onting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and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risis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, 19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68.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low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multiple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ibution.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ibutions do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 xml:space="preserve">ounts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ss?</w:t>
      </w:r>
    </w:p>
    <w:p w:rsidR="00552CA5" w:rsidRDefault="00552CA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0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8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ST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G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4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st upon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23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outine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outin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39" w:lineRule="auto"/>
        <w:ind w:left="480" w:right="6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iptive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our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isions should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on how most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isions in public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480" w:right="10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39" w:lineRule="auto"/>
        <w:ind w:left="480" w:right="15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isions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ind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opti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sult?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outin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in 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74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think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lism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ommon?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do to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4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do to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4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480" w:right="19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color w:val="000000"/>
          <w:sz w:val="24"/>
          <w:szCs w:val="24"/>
        </w:rPr>
        <w:t>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480" w:right="18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done to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 into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do thi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4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ind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53" w:after="0" w:line="552" w:lineRule="exact"/>
        <w:ind w:left="120" w:right="6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7, pp. 179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200.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ound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isions.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w H.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q,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lphi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18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oup D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ision M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ss,”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position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2"/>
          <w:position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my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ana</w:t>
      </w:r>
      <w:r>
        <w:rPr>
          <w:rFonts w:ascii="Times New Roman" w:hAnsi="Times New Roman"/>
          <w:i/>
          <w:iCs/>
          <w:color w:val="000000"/>
          <w:spacing w:val="2"/>
          <w:position w:val="1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 xml:space="preserve">nt 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pacing w:val="2"/>
          <w:position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 xml:space="preserve">urnal,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1974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,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605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621.</w:t>
      </w:r>
    </w:p>
    <w:p w:rsidR="00552CA5" w:rsidRDefault="00552CA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8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 Nutt,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ministrat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Quart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1984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414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450.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tion,”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rnational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Administration,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103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56.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ouise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in Hinds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ght: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nition,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67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189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197.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 Hu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: A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llw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ns.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hin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ton.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s/hu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isis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s, histo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er-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lows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ibutions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doption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would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doption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ID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RM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XAM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Dist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 — Due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 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0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9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ETTI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DUAL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 xml:space="preserve"> BE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R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NC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S</w:t>
      </w:r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2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pts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upon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to pub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ic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77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in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480" w:right="105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12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most 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b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out to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39" w:lineRule="auto"/>
        <w:ind w:left="480" w:right="13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job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how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0" w:after="0" w:line="239" w:lineRule="auto"/>
        <w:ind w:left="480" w:right="2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onstitute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motion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kinds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mmo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ound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39" w:lineRule="auto"/>
        <w:ind w:left="480" w:right="42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monito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d?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effec</w:t>
      </w:r>
      <w:r>
        <w:rPr>
          <w:rFonts w:ascii="Times New Roman" w:hAnsi="Times New Roman"/>
          <w:color w:val="000000"/>
          <w:sz w:val="24"/>
          <w:szCs w:val="24"/>
        </w:rPr>
        <w:t>ts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this 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ould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monito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11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those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it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is 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29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9: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tions: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10: 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tions: 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Attitud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E. 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on H.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racc</w:t>
      </w:r>
      <w:r>
        <w:rPr>
          <w:rFonts w:ascii="Times New Roman" w:hAnsi="Times New Roman"/>
          <w:color w:val="000000"/>
          <w:sz w:val="24"/>
          <w:szCs w:val="24"/>
        </w:rPr>
        <w:t>i,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dith A.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motional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abor: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Putting the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1: Emotion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75,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Empl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: 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, 66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ul/Aug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505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514, </w:t>
      </w: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nns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hool.osu.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ul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own/hom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/8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1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0/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20M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ls/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rr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.p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hts on Volunt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,”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Disast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Pr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ntion and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54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. 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>l Dun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w,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ships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ontinui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Hom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Em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17.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istine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: 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ursing Forum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64.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 Division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llw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ns.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hin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ton.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s/division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-re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rce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d?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with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ss?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up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ds to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it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ood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?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sults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this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4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44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520" w:bottom="280" w:left="1320" w:header="720" w:footer="720" w:gutter="0"/>
          <w:cols w:space="720" w:equalWidth="0">
            <w:col w:w="940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10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AR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RY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1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in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0" w:right="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sks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viso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viso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60" w:right="16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Think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 in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0" w:right="106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onstitut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dmon?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60" w:right="11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kinds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possible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60" w:right="4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look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le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look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60" w:right="6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ship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>h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460" w:right="82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skills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kind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39" w:lineRule="auto"/>
        <w:ind w:left="460" w:right="50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public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unh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ul?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pp. 314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353.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6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ll, 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tion: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4061E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dmon,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21st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in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rust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Building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ationships that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rnm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 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Q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ss, 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ib,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, 66,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2006,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131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0,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fac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ul</w:t>
      </w:r>
      <w:r>
        <w:rPr>
          <w:rFonts w:ascii="Times New Roman" w:hAnsi="Times New Roman"/>
          <w:color w:val="0000FF"/>
          <w:spacing w:val="3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-5"/>
          <w:sz w:val="24"/>
          <w:szCs w:val="24"/>
          <w:u w:val="single"/>
        </w:rPr>
        <w:t>y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.m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x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ll.</w:t>
      </w:r>
      <w:r>
        <w:rPr>
          <w:rFonts w:ascii="Times New Roman" w:hAnsi="Times New Roman"/>
          <w:color w:val="0000FF"/>
          <w:spacing w:val="3"/>
          <w:sz w:val="24"/>
          <w:szCs w:val="24"/>
          <w:u w:val="single"/>
        </w:rPr>
        <w:t>s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y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du/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d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v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tl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u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pacing w:val="3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-5"/>
          <w:sz w:val="24"/>
          <w:szCs w:val="24"/>
          <w:u w:val="single"/>
        </w:rPr>
        <w:t>y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2008_do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s/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W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u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h_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ll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bo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tio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FF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d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 w:rsidR="004061EB">
        <w:rPr>
          <w:rFonts w:ascii="Times New Roman" w:hAnsi="Times New Roman"/>
          <w:color w:val="0000FF"/>
          <w:sz w:val="24"/>
          <w:szCs w:val="24"/>
          <w:u w:val="single"/>
        </w:rPr>
        <w:t>shi</w:t>
      </w: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56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56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00" w:bottom="280" w:left="1340" w:header="720" w:footer="720" w:gutter="0"/>
          <w:cols w:space="720" w:equalWidth="0">
            <w:col w:w="950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00"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This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illust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in this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with those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this 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 xml:space="preserve">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56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56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00" w:bottom="280" w:left="1340" w:header="720" w:footer="720" w:gutter="0"/>
          <w:cols w:space="720"/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11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LITI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CS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skil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cal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ms.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58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nsions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22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on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, multi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isis 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lls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480" w:right="4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void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hip in 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80" w:right="47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nsions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ins w:id="14" w:author="Manal Farooq" w:date="2013-03-18T16:39:00Z">
        <w:r w:rsidR="000D510A">
          <w:rPr>
            <w:rFonts w:ascii="Times New Roman" w:hAnsi="Times New Roman"/>
            <w:color w:val="000000"/>
            <w:spacing w:val="-1"/>
            <w:sz w:val="24"/>
            <w:szCs w:val="24"/>
          </w:rPr>
          <w:t>?</w:t>
        </w:r>
      </w:ins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80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hins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hib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skills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did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76" w:lineRule="exact"/>
        <w:ind w:left="480" w:right="7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s, how 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skills?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80" w:right="88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on sup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hip 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, multi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unst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isis 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void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sibili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ship in 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4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this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4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Unsung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ral 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ut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ing a Diff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1: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cra</w:t>
      </w:r>
      <w:r>
        <w:rPr>
          <w:rFonts w:ascii="Times New Roman" w:hAnsi="Times New Roman"/>
          <w:color w:val="000000"/>
          <w:sz w:val="24"/>
          <w:szCs w:val="24"/>
        </w:rPr>
        <w:t xml:space="preserve">ts,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 Vin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hins: A Voi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: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town Univ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ss, 1995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t Olson,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,”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rnational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ournal of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ass Em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Disast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z w:val="24"/>
          <w:szCs w:val="24"/>
        </w:rPr>
        <w:t>, 18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265–287.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4061EB">
      <w:pPr>
        <w:widowControl w:val="0"/>
        <w:autoSpaceDE w:val="0"/>
        <w:autoSpaceDN w:val="0"/>
        <w:adjustRightInd w:val="0"/>
        <w:spacing w:after="0" w:line="240" w:lineRule="auto"/>
        <w:ind w:left="120" w:right="220"/>
        <w:rPr>
          <w:ins w:id="15" w:author="Manal Farooq" w:date="2013-03-18T16:35:00Z"/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21601F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21601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1601F">
        <w:rPr>
          <w:rFonts w:ascii="Times New Roman" w:hAnsi="Times New Roman"/>
          <w:color w:val="000000"/>
          <w:sz w:val="24"/>
          <w:szCs w:val="24"/>
        </w:rPr>
        <w:t>ul ’t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isis: Missi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mpossibl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inistration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544–553, </w:t>
      </w:r>
      <w:del w:id="16" w:author="Manal Farooq" w:date="2013-03-18T16:35:00Z">
        <w:r w:rsidDel="0021601F">
          <w:rPr>
            <w:rFonts w:ascii="Times New Roman" w:hAnsi="Times New Roman"/>
            <w:color w:val="0000FF"/>
            <w:sz w:val="24"/>
            <w:szCs w:val="24"/>
          </w:rPr>
          <w:fldChar w:fldCharType="begin"/>
        </w:r>
        <w:r w:rsidDel="0021601F">
          <w:rPr>
            <w:rFonts w:ascii="Times New Roman" w:hAnsi="Times New Roman"/>
            <w:color w:val="0000FF"/>
            <w:sz w:val="24"/>
            <w:szCs w:val="24"/>
          </w:rPr>
          <w:delInstrText xml:space="preserve"> HYPERLINK http://spartan.ac.brocku.ca/~bwright/4P68/Boin_Hart.pdf </w:delInstrText>
        </w:r>
        <w:r w:rsidR="00321227" w:rsidDel="0021601F">
          <w:rPr>
            <w:rFonts w:ascii="Times New Roman" w:hAnsi="Times New Roman"/>
            <w:color w:val="0000FF"/>
            <w:sz w:val="24"/>
            <w:szCs w:val="24"/>
          </w:rPr>
        </w:r>
        <w:r w:rsidDel="0021601F">
          <w:rPr>
            <w:rFonts w:ascii="Times New Roman" w:hAnsi="Times New Roman"/>
            <w:color w:val="0000FF"/>
            <w:sz w:val="24"/>
            <w:szCs w:val="24"/>
          </w:rPr>
          <w:fldChar w:fldCharType="separate"/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http://sp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ar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t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a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n.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ac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.b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r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o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c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ku</w:delText>
        </w:r>
        <w:r w:rsidDel="0021601F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delText>.</w:delText>
        </w:r>
        <w:r w:rsidDel="0021601F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delText>c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a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/~bw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r</w:delText>
        </w:r>
        <w:r w:rsidDel="0021601F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delText>i</w:delText>
        </w:r>
        <w:r w:rsidDel="0021601F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delText>g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ht/4</w:delText>
        </w:r>
        <w:r w:rsidDel="0021601F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delText>P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68/</w:delText>
        </w:r>
        <w:r w:rsidDel="0021601F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delText>B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oin_H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ar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t.pd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f</w:delText>
        </w:r>
        <w:r w:rsidDel="0021601F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Del="0021601F">
          <w:rPr>
            <w:rFonts w:ascii="Times New Roman" w:hAnsi="Times New Roman"/>
            <w:color w:val="0000FF"/>
            <w:sz w:val="24"/>
            <w:szCs w:val="24"/>
          </w:rPr>
          <w:fldChar w:fldCharType="end"/>
        </w:r>
      </w:del>
    </w:p>
    <w:p w:rsidR="0021601F" w:rsidRDefault="0021601F" w:rsidP="004061EB">
      <w:pPr>
        <w:widowControl w:val="0"/>
        <w:autoSpaceDE w:val="0"/>
        <w:autoSpaceDN w:val="0"/>
        <w:adjustRightInd w:val="0"/>
        <w:spacing w:after="0" w:line="240" w:lineRule="auto"/>
        <w:ind w:left="120" w:right="220"/>
        <w:rPr>
          <w:rFonts w:ascii="Times New Roman" w:hAnsi="Times New Roman"/>
          <w:color w:val="000000"/>
          <w:sz w:val="24"/>
          <w:szCs w:val="24"/>
        </w:rPr>
      </w:pPr>
      <w:ins w:id="17" w:author="Manal Farooq" w:date="2013-03-18T16:35:00Z">
        <w:r w:rsidRPr="0021601F">
          <w:rPr>
            <w:rFonts w:ascii="Times New Roman" w:hAnsi="Times New Roman"/>
            <w:color w:val="000000"/>
            <w:sz w:val="24"/>
            <w:szCs w:val="24"/>
          </w:rPr>
          <w:t>http://www.gfoa.org/downloads/LeadershipToolkitPAECrisis.pdf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Gilliv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s:  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,”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arning Organizat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17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2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40.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 w:right="1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vid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idn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ship: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all Str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ournal </w:t>
      </w:r>
      <w:r>
        <w:rPr>
          <w:rFonts w:ascii="Times New Roman" w:hAnsi="Times New Roman"/>
          <w:color w:val="000000"/>
          <w:sz w:val="24"/>
          <w:szCs w:val="24"/>
        </w:rPr>
        <w:t>onlin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ON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17, 2010,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8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7:38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A.M. ET. </w:t>
      </w: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http://onlin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.wsj.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10001424052748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7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04198004575311223956039514.html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52CA5" w:rsidRDefault="00552C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120" w:right="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idn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to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isis 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  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think 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sound?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would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 with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/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12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>Z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URE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TITY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3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n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 on 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60" w:right="24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ms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on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ship,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ision-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60" w:right="6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histo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s, in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in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60" w:right="3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mbols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isis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460" w:right="102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n 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 sub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within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sub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60" w:right="43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mbols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do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mission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ood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ssion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tionships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sion?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74" w:lineRule="exact"/>
        <w:ind w:left="460" w:right="9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39" w:lineRule="auto"/>
        <w:ind w:left="460" w:right="1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m?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histo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 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pl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60" w:right="23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 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mbols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isis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this?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ulture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 Guid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3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T. Goods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sion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stiqu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in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1: Mission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stique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6: 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: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ommonw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 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Q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ss, 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ce.</w:t>
      </w:r>
    </w:p>
    <w:p w:rsidR="00552CA5" w:rsidRDefault="00552CA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13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URE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EME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NT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5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put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39" w:lineRule="auto"/>
        <w:ind w:left="480" w:right="24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 to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mbols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how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ssumptions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 its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s, its publi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its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4" w:after="0" w:line="274" w:lineRule="exact"/>
        <w:ind w:left="480" w:right="86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pting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mmitm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99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in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ssumptions,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40" w:lineRule="auto"/>
        <w:ind w:left="480" w:right="30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thnog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80" w:right="64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 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ols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 xml:space="preserve">isis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e.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80" w:right="6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thno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 oppos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ul?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ound 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>h?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 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80" w:right="21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is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in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39" w:lineRule="auto"/>
        <w:ind w:left="480" w:right="60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do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knowl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this knowl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ts?</w:t>
      </w: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ulture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 Guid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5, 6, 7,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3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anaging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nformation in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Organizations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5: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21601F">
      <w:pPr>
        <w:widowControl w:val="0"/>
        <w:autoSpaceDE w:val="0"/>
        <w:autoSpaceDN w:val="0"/>
        <w:adjustRightInd w:val="0"/>
        <w:spacing w:after="0" w:line="240" w:lineRule="auto"/>
        <w:ind w:left="120" w:righ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a-</w:t>
      </w:r>
      <w:del w:id="18" w:author="Manal Farooq" w:date="2013-03-18T16:36:00Z">
        <w:r w:rsidDel="0021601F">
          <w:rPr>
            <w:rFonts w:ascii="Times New Roman" w:hAnsi="Times New Roman"/>
            <w:color w:val="000000"/>
            <w:sz w:val="24"/>
            <w:szCs w:val="24"/>
          </w:rPr>
          <w:delText>k</w:delText>
        </w:r>
        <w:r w:rsidDel="0021601F">
          <w:rPr>
            <w:rFonts w:ascii="Times New Roman" w:hAnsi="Times New Roman"/>
            <w:color w:val="000000"/>
            <w:spacing w:val="-1"/>
            <w:sz w:val="24"/>
            <w:szCs w:val="24"/>
          </w:rPr>
          <w:delText>ar</w:delText>
        </w:r>
        <w:r w:rsidDel="0021601F">
          <w:rPr>
            <w:rFonts w:ascii="Times New Roman" w:hAnsi="Times New Roman"/>
            <w:color w:val="000000"/>
            <w:sz w:val="24"/>
            <w:szCs w:val="24"/>
          </w:rPr>
          <w:delText xml:space="preserve">in </w:delText>
        </w:r>
      </w:del>
      <w:ins w:id="19" w:author="Manal Farooq" w:date="2013-03-18T16:36:00Z">
        <w:r w:rsidR="0021601F">
          <w:rPr>
            <w:rFonts w:ascii="Times New Roman" w:hAnsi="Times New Roman"/>
            <w:color w:val="000000"/>
            <w:sz w:val="24"/>
            <w:szCs w:val="24"/>
          </w:rPr>
          <w:t>K</w:t>
        </w:r>
        <w:r w:rsidR="0021601F">
          <w:rPr>
            <w:rFonts w:ascii="Times New Roman" w:hAnsi="Times New Roman"/>
            <w:color w:val="000000"/>
            <w:spacing w:val="-1"/>
            <w:sz w:val="24"/>
            <w:szCs w:val="24"/>
          </w:rPr>
          <w:t>ar</w:t>
        </w:r>
        <w:r w:rsidR="0021601F">
          <w:rPr>
            <w:rFonts w:ascii="Times New Roman" w:hAnsi="Times New Roman"/>
            <w:color w:val="000000"/>
            <w:sz w:val="24"/>
            <w:szCs w:val="24"/>
          </w:rPr>
          <w:t xml:space="preserve">in </w:t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Olsson,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ts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Risk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z w:val="24"/>
          <w:szCs w:val="24"/>
        </w:rPr>
        <w:t>, 12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 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21601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116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134.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 xml:space="preserve">isis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11, wid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loss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ks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nts.  This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‘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hold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might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21601F"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do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do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 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to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kinds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ssumptions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lie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20" w:right="2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ommon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ssumptions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in the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with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21601F">
      <w:pPr>
        <w:widowControl w:val="0"/>
        <w:autoSpaceDE w:val="0"/>
        <w:autoSpaceDN w:val="0"/>
        <w:adjustRightInd w:val="0"/>
        <w:spacing w:after="0" w:line="240" w:lineRule="auto"/>
        <w:ind w:left="120" w:right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 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dia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dblo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 xml:space="preserve">upt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s: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hool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ustodi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Administration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, 62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21601F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ust 2002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44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46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 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obustn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uption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spite multiple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poli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ounts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upt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m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unspok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ssumptions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ssumptions not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5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40" w:bottom="280" w:left="1320" w:header="720" w:footer="720" w:gutter="0"/>
          <w:cols w:space="720" w:equalWidth="0">
            <w:col w:w="94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14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FO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 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dminist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poli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 Hum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will: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39" w:lineRule="auto"/>
        <w:ind w:left="480" w:right="14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sult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80" w:right="26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74" w:lineRule="exact"/>
        <w:ind w:left="442" w:right="283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19" w:after="0" w:line="240" w:lineRule="auto"/>
        <w:ind w:left="480" w:right="32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ommon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ms.</w:t>
      </w:r>
    </w:p>
    <w:p w:rsidR="00552CA5" w:rsidRDefault="00552CA5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274" w:lineRule="exact"/>
        <w:ind w:left="480" w:right="19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in wh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tions,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52CA5" w:rsidRDefault="00552CA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4" w:lineRule="exact"/>
        <w:ind w:left="480" w:right="15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39" w:lineRule="auto"/>
        <w:ind w:left="480" w:right="7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 Hom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onditions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1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are?</w:t>
      </w:r>
    </w:p>
    <w:p w:rsidR="00552CA5" w:rsidRDefault="00552CA5">
      <w:pPr>
        <w:widowControl w:val="0"/>
        <w:tabs>
          <w:tab w:val="left" w:pos="480"/>
        </w:tabs>
        <w:autoSpaceDE w:val="0"/>
        <w:autoSpaceDN w:val="0"/>
        <w:adjustRightInd w:val="0"/>
        <w:spacing w:before="21" w:after="0" w:line="274" w:lineRule="exact"/>
        <w:ind w:left="480" w:right="23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lvin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20" w:right="1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rstand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ng and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anaging Public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Organizations,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13: 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ing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14:  Adv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ing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A5" w:rsidRDefault="00552CA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0D510A">
      <w:pPr>
        <w:widowControl w:val="0"/>
        <w:autoSpaceDE w:val="0"/>
        <w:autoSpaceDN w:val="0"/>
        <w:adjustRightInd w:val="0"/>
        <w:spacing w:after="0" w:line="276" w:lineRule="exact"/>
        <w:ind w:left="120" w:right="1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vid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hitn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nqui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Ott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ins w:id="20" w:author="Manal Farooq" w:date="2013-03-18T16:41:00Z">
        <w:r w:rsidR="000D510A">
          <w:rPr>
            <w:rFonts w:ascii="Times New Roman" w:hAnsi="Times New Roman"/>
            <w:color w:val="000000"/>
            <w:spacing w:val="3"/>
            <w:sz w:val="24"/>
            <w:szCs w:val="24"/>
          </w:rPr>
          <w:t>.</w:t>
        </w:r>
      </w:ins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lassic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dings in Organizational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ior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dswo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th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ublishin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 4</w:t>
      </w:r>
      <w:r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t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h</w:t>
      </w:r>
      <w:r>
        <w:rPr>
          <w:rFonts w:ascii="Times New Roman" w:hAnsi="Times New Roman"/>
          <w:color w:val="000000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D510A">
        <w:rPr>
          <w:rFonts w:ascii="Times New Roman" w:hAnsi="Times New Roman"/>
          <w:color w:val="000000"/>
          <w:sz w:val="24"/>
          <w:szCs w:val="24"/>
        </w:rPr>
        <w:t xml:space="preserve">dition, 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462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472.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 w:rsidP="0021601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ins w:id="21" w:author="Manal Farooq" w:date="2013-03-18T16:38:00Z"/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 Go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linton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21601F"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‘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1601F">
        <w:rPr>
          <w:rFonts w:ascii="Times New Roman" w:hAnsi="Times New Roman"/>
          <w:i/>
          <w:iCs/>
          <w:color w:val="000000"/>
          <w:sz w:val="24"/>
          <w:szCs w:val="24"/>
        </w:rPr>
        <w:t xml:space="preserve">Public Administration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, 68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/D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1009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1026.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ul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21601F"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onditions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inds in 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1601F"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ts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del w:id="22" w:author="Manal Farooq" w:date="2013-03-18T16:38:00Z">
        <w:r w:rsidDel="0021601F">
          <w:rPr>
            <w:rFonts w:ascii="Times New Roman" w:hAnsi="Times New Roman"/>
            <w:color w:val="0000FF"/>
            <w:sz w:val="24"/>
            <w:szCs w:val="24"/>
          </w:rPr>
          <w:fldChar w:fldCharType="begin"/>
        </w:r>
        <w:r w:rsidDel="0021601F">
          <w:rPr>
            <w:rFonts w:ascii="Times New Roman" w:hAnsi="Times New Roman"/>
            <w:color w:val="0000FF"/>
            <w:sz w:val="24"/>
            <w:szCs w:val="24"/>
          </w:rPr>
          <w:delInstrText xml:space="preserve"> HYPERLINK http://202.30.34.233/~cschung/Kamensky2008.pdf </w:delInstrText>
        </w:r>
        <w:r w:rsidR="00321227" w:rsidDel="0021601F">
          <w:rPr>
            <w:rFonts w:ascii="Times New Roman" w:hAnsi="Times New Roman"/>
            <w:color w:val="0000FF"/>
            <w:sz w:val="24"/>
            <w:szCs w:val="24"/>
          </w:rPr>
        </w:r>
        <w:r w:rsidDel="0021601F">
          <w:rPr>
            <w:rFonts w:ascii="Times New Roman" w:hAnsi="Times New Roman"/>
            <w:color w:val="0000FF"/>
            <w:sz w:val="24"/>
            <w:szCs w:val="24"/>
          </w:rPr>
          <w:fldChar w:fldCharType="separate"/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http://202.30.34.233/~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c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s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c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hu</w:delText>
        </w:r>
        <w:r w:rsidDel="0021601F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delText>n</w:delText>
        </w:r>
        <w:r w:rsidDel="0021601F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delText>g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/K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a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m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e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ns</w:delText>
        </w:r>
        <w:r w:rsidDel="0021601F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delText>k</w:delText>
        </w:r>
        <w:r w:rsidDel="0021601F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delText>y</w:delText>
        </w:r>
        <w:r w:rsidDel="0021601F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delText>2</w:delText>
        </w:r>
        <w:r w:rsidDel="0021601F">
          <w:rPr>
            <w:rFonts w:ascii="Times New Roman" w:hAnsi="Times New Roman"/>
            <w:color w:val="0000FF"/>
            <w:sz w:val="24"/>
            <w:szCs w:val="24"/>
            <w:u w:val="single"/>
          </w:rPr>
          <w:delText>008.pd</w:delText>
        </w:r>
        <w:r w:rsidDel="0021601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delText>f</w:delText>
        </w:r>
        <w:r w:rsidDel="0021601F">
          <w:rPr>
            <w:rFonts w:ascii="Times New Roman" w:hAnsi="Times New Roman"/>
            <w:color w:val="000000"/>
            <w:sz w:val="24"/>
            <w:szCs w:val="24"/>
          </w:rPr>
          <w:delText>.</w:delText>
        </w:r>
        <w:r w:rsidDel="0021601F">
          <w:rPr>
            <w:rFonts w:ascii="Times New Roman" w:hAnsi="Times New Roman"/>
            <w:color w:val="0000FF"/>
            <w:sz w:val="24"/>
            <w:szCs w:val="24"/>
          </w:rPr>
          <w:fldChar w:fldCharType="end"/>
        </w:r>
      </w:del>
    </w:p>
    <w:p w:rsidR="0021601F" w:rsidRDefault="0021601F" w:rsidP="0021601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ins w:id="23" w:author="Manal Farooq" w:date="2013-03-18T16:38:00Z">
        <w:r w:rsidRPr="0021601F">
          <w:rPr>
            <w:rFonts w:ascii="Times New Roman" w:hAnsi="Times New Roman"/>
            <w:color w:val="000000"/>
            <w:sz w:val="24"/>
            <w:szCs w:val="24"/>
          </w:rPr>
          <w:t>http://onlinelibrary.wiley.com/doi/10.1111/j.1540-6210.2008.00950.x/pdf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42" w:right="46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2" w:after="0" w:line="240" w:lineRule="auto"/>
        <w:ind w:left="100" w:right="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ld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aging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ollaborati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qu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 Em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Situations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ton, VA.: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 2005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FF"/>
          <w:sz w:val="24"/>
          <w:szCs w:val="24"/>
          <w:u w:val="single"/>
        </w:rPr>
        <w:t>http://www.busin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sso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v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nm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nt.o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p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t/l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v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pacing w:val="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ing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-c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oll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bo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tiv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e-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two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ks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in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qu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e</w:t>
      </w:r>
      <w:r w:rsidR="001331F6">
        <w:rPr>
          <w:rFonts w:ascii="Times New Roman" w:hAnsi="Times New Roman"/>
          <w:color w:val="0000FF"/>
          <w:sz w:val="24"/>
          <w:szCs w:val="24"/>
          <w:u w:val="single"/>
        </w:rPr>
        <w:t>nt-</w:t>
      </w:r>
      <w:hyperlink r:id="rId38" w:history="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situ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tions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so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utions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tic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did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think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ships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ls?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did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n?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n?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did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 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tion in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l, or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40" w:lineRule="auto"/>
        <w:ind w:left="100" w:righ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 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 App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lub, </w:t>
      </w: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llw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ns.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hin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ton.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mount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lub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lub to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oup.  How did this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did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took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d?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lub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?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ship,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5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522"/>
        <w:jc w:val="center"/>
        <w:rPr>
          <w:rFonts w:ascii="Times New Roman" w:hAnsi="Times New Roman"/>
          <w:color w:val="000000"/>
          <w:sz w:val="24"/>
          <w:szCs w:val="24"/>
        </w:rPr>
        <w:sectPr w:rsidR="00552CA5">
          <w:pgSz w:w="12240" w:h="15840"/>
          <w:pgMar w:top="1360" w:right="1440" w:bottom="280" w:left="1340" w:header="720" w:footer="720" w:gutter="0"/>
          <w:cols w:space="720" w:equalWidth="0">
            <w:col w:w="9460"/>
          </w:cols>
          <w:noEndnote/>
        </w:sectPr>
      </w:pPr>
    </w:p>
    <w:p w:rsidR="00552CA5" w:rsidRDefault="00552CA5">
      <w:pPr>
        <w:widowControl w:val="0"/>
        <w:autoSpaceDE w:val="0"/>
        <w:autoSpaceDN w:val="0"/>
        <w:adjustRightInd w:val="0"/>
        <w:spacing w:before="76"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15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NT ANA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YS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NS</w:t>
      </w:r>
    </w:p>
    <w:p w:rsidR="00552CA5" w:rsidRDefault="00552CA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 Ess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stions dist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d.</w:t>
      </w: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52CA5" w:rsidRDefault="00552CA5">
      <w:pPr>
        <w:widowControl w:val="0"/>
        <w:autoSpaceDE w:val="0"/>
        <w:autoSpaceDN w:val="0"/>
        <w:adjustRightInd w:val="0"/>
        <w:spacing w:before="29" w:after="0" w:line="240" w:lineRule="auto"/>
        <w:ind w:left="4622" w:right="42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</w:p>
    <w:sectPr w:rsidR="00552CA5">
      <w:pgSz w:w="12240" w:h="15840"/>
      <w:pgMar w:top="136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27"/>
    <w:rsid w:val="00044919"/>
    <w:rsid w:val="000923FF"/>
    <w:rsid w:val="000D510A"/>
    <w:rsid w:val="001331F6"/>
    <w:rsid w:val="0021601F"/>
    <w:rsid w:val="002E57A6"/>
    <w:rsid w:val="00321227"/>
    <w:rsid w:val="00361339"/>
    <w:rsid w:val="00370621"/>
    <w:rsid w:val="00371FDA"/>
    <w:rsid w:val="004061EB"/>
    <w:rsid w:val="00552CA5"/>
    <w:rsid w:val="006F00C5"/>
    <w:rsid w:val="007136CF"/>
    <w:rsid w:val="008521EA"/>
    <w:rsid w:val="00A836A5"/>
    <w:rsid w:val="00B16523"/>
    <w:rsid w:val="00B30839"/>
    <w:rsid w:val="00D5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0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0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o.gov/highlights/d11881high.pdf" TargetMode="External"/><Relationship Id="rId13" Type="http://schemas.openxmlformats.org/officeDocument/2006/relationships/hyperlink" Target="http://iisis.gspia.pitt.edu/publications/Risk_Security_and_Disaster_Management-2005.pdf" TargetMode="External"/><Relationship Id="rId18" Type="http://schemas.openxmlformats.org/officeDocument/2006/relationships/hyperlink" Target="http://faculty.cbpp.uaa.alaska.edu/afgjp/PADM610/Assessing%20NASA's%20Safety%20Culture.pdf" TargetMode="External"/><Relationship Id="rId26" Type="http://schemas.openxmlformats.org/officeDocument/2006/relationships/hyperlink" Target="http://www.dhs.gov/files/programs/gc_1292347375129.shtm" TargetMode="External"/><Relationship Id="rId39" Type="http://schemas.openxmlformats.org/officeDocument/2006/relationships/hyperlink" Target="http://hallway.evans.washington.edu/cases/appalachian-mountain-clu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hs.gov/files/programs/gc_1292350623062.shtm" TargetMode="External"/><Relationship Id="rId34" Type="http://schemas.openxmlformats.org/officeDocument/2006/relationships/hyperlink" Target="http://glennschool.osu.edu/faculty/brown/home/810/Class%20Materials/Perry.pdf" TargetMode="External"/><Relationship Id="rId7" Type="http://schemas.openxmlformats.org/officeDocument/2006/relationships/hyperlink" Target="http://www.dhs.gov/xlibrary/assets/NIPP_Plan.pdf" TargetMode="External"/><Relationship Id="rId12" Type="http://schemas.openxmlformats.org/officeDocument/2006/relationships/hyperlink" Target="http://www.idi.ntnu.no/grupper/su/publ/ese/brown-duguid91.pdf" TargetMode="External"/><Relationship Id="rId17" Type="http://schemas.openxmlformats.org/officeDocument/2006/relationships/hyperlink" Target="http://polisci.berkeley.edu/people/faculty/LaPorteT/LaPorte-WorkinginPracticebutNotinTheory.pdf" TargetMode="External"/><Relationship Id="rId25" Type="http://schemas.openxmlformats.org/officeDocument/2006/relationships/hyperlink" Target="http://sociology.stanford.edu/people/mgranovetter/documents/granstrengthweakties.pdf" TargetMode="External"/><Relationship Id="rId33" Type="http://schemas.openxmlformats.org/officeDocument/2006/relationships/hyperlink" Target="http://hallway.evans.washington.edu/cases/hurricane-katrina-man-made-crisis" TargetMode="External"/><Relationship Id="rId38" Type="http://schemas.openxmlformats.org/officeDocument/2006/relationships/hyperlink" Target="http://www.businessofgovernment.org/report/leveraging-collaborative-networks-infrequent-emergency-situ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hs.gov/files/partnerships/editorial_0206.shtm#ssc" TargetMode="External"/><Relationship Id="rId20" Type="http://schemas.openxmlformats.org/officeDocument/2006/relationships/hyperlink" Target="http://www.hq.nasa.gov/office/codeq/accident/accident.pdf" TargetMode="External"/><Relationship Id="rId29" Type="http://schemas.openxmlformats.org/officeDocument/2006/relationships/hyperlink" Target="http://www.dhs.gov/files/committees/gc_1277402017258.s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allway.evans.washington.edu/" TargetMode="External"/><Relationship Id="rId11" Type="http://schemas.openxmlformats.org/officeDocument/2006/relationships/hyperlink" Target="http://www.dhs.gov/xabout/structure/editorial_0644.shtm" TargetMode="External"/><Relationship Id="rId24" Type="http://schemas.openxmlformats.org/officeDocument/2006/relationships/hyperlink" Target="http://www.lafollette.wisc.edu/facultystaff/moynihan/PAR68(2)Learning.pdf" TargetMode="External"/><Relationship Id="rId32" Type="http://schemas.openxmlformats.org/officeDocument/2006/relationships/hyperlink" Target="http://users.business.uconn.edu/jgoodman/MGMT%206201%20Assigned%20Readings%202008/8%20Organizational%20learning/Huber%201991.pdf" TargetMode="External"/><Relationship Id="rId37" Type="http://schemas.openxmlformats.org/officeDocument/2006/relationships/hyperlink" Target="http://online.wsj.com/article/SB10001424052748704198004575311223956039514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ally.rit.edu/pubs/guides/apa.html" TargetMode="External"/><Relationship Id="rId15" Type="http://schemas.openxmlformats.org/officeDocument/2006/relationships/hyperlink" Target="http://www.dhs.gov/xabout/structure/editorial_0644.shtm" TargetMode="External"/><Relationship Id="rId23" Type="http://schemas.openxmlformats.org/officeDocument/2006/relationships/hyperlink" Target="http://www.businessofgovernment.org/report/e-government-collaboration-challenge-lessons-five-case-studies" TargetMode="External"/><Relationship Id="rId28" Type="http://schemas.openxmlformats.org/officeDocument/2006/relationships/hyperlink" Target="http://www.businessofgovernment.org/report/leveraging-networks-guide-public-managers-" TargetMode="External"/><Relationship Id="rId36" Type="http://schemas.openxmlformats.org/officeDocument/2006/relationships/hyperlink" Target="http://faculty.maxwell.syr.edu/rdenever/NatlSecurity2008_docs/Waugh_CollaborationLeadership.pdf" TargetMode="External"/><Relationship Id="rId10" Type="http://schemas.openxmlformats.org/officeDocument/2006/relationships/hyperlink" Target="http://training.fema.gov/EMIWeb/IS/is860a/CIRC/index.htm" TargetMode="External"/><Relationship Id="rId19" Type="http://schemas.openxmlformats.org/officeDocument/2006/relationships/hyperlink" Target="http://faculty.cbpp.uaa.alaska.edu/afgjp/PADM610/Assessing%20NASA's%20Safety%20Culture.pdf" TargetMode="External"/><Relationship Id="rId31" Type="http://schemas.openxmlformats.org/officeDocument/2006/relationships/hyperlink" Target="http://users.business.uconn.edu/jgoodman/MGMT%206201%20Assigned%20Readings%202008/8%20Organizational%20learning/Huber%201991.pdf" TargetMode="External"/><Relationship Id="rId4" Type="http://schemas.openxmlformats.org/officeDocument/2006/relationships/hyperlink" Target="http://www.dhs.gov/files/programs/critical.shtm" TargetMode="External"/><Relationship Id="rId9" Type="http://schemas.openxmlformats.org/officeDocument/2006/relationships/hyperlink" Target="http://www.shrm.org/Education/hreducation/Documents/44-4%20Campion%20et%20al.pdf" TargetMode="External"/><Relationship Id="rId14" Type="http://schemas.openxmlformats.org/officeDocument/2006/relationships/hyperlink" Target="http://web.ics.purdue.edu/~daldrich/wp-content/uploads/2010/05/Aldrich%20Fixing%20Recovery%20Journal%20of%20Homeland%20Security.pdf" TargetMode="External"/><Relationship Id="rId22" Type="http://schemas.openxmlformats.org/officeDocument/2006/relationships/hyperlink" Target="http://www.sis.pitt.edu/~adamz/pdf/ab.pdf" TargetMode="External"/><Relationship Id="rId27" Type="http://schemas.openxmlformats.org/officeDocument/2006/relationships/hyperlink" Target="http://www.searchca.net/users/FolderData/%7B9C1F4A33-677E-4ACE-805A-ACCC0B8F4380%7D/ProvanReport.pdf" TargetMode="External"/><Relationship Id="rId30" Type="http://schemas.openxmlformats.org/officeDocument/2006/relationships/hyperlink" Target="http://www.library.eiu.edu/ersvdocs/4735.pdf" TargetMode="External"/><Relationship Id="rId35" Type="http://schemas.openxmlformats.org/officeDocument/2006/relationships/hyperlink" Target="http://hallway.evans.washington.edu/cases/division-wate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7870</Words>
  <Characters>54227</Characters>
  <Application>Microsoft Office Word</Application>
  <DocSecurity>0</DocSecurity>
  <Lines>451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61974</CharactersWithSpaces>
  <SharedDoc>false</SharedDoc>
  <HLinks>
    <vt:vector size="234" baseType="variant">
      <vt:variant>
        <vt:i4>3211310</vt:i4>
      </vt:variant>
      <vt:variant>
        <vt:i4>114</vt:i4>
      </vt:variant>
      <vt:variant>
        <vt:i4>0</vt:i4>
      </vt:variant>
      <vt:variant>
        <vt:i4>5</vt:i4>
      </vt:variant>
      <vt:variant>
        <vt:lpwstr>http://hallway.evans.washington.edu/cases/appalachian-mountain-club</vt:lpwstr>
      </vt:variant>
      <vt:variant>
        <vt:lpwstr/>
      </vt:variant>
      <vt:variant>
        <vt:i4>5898307</vt:i4>
      </vt:variant>
      <vt:variant>
        <vt:i4>111</vt:i4>
      </vt:variant>
      <vt:variant>
        <vt:i4>0</vt:i4>
      </vt:variant>
      <vt:variant>
        <vt:i4>5</vt:i4>
      </vt:variant>
      <vt:variant>
        <vt:lpwstr>http://www.businessofgovernment.org/report/leveraging-collaborative-networks-infrequent-emergency-situations</vt:lpwstr>
      </vt:variant>
      <vt:variant>
        <vt:lpwstr/>
      </vt:variant>
      <vt:variant>
        <vt:i4>3604607</vt:i4>
      </vt:variant>
      <vt:variant>
        <vt:i4>108</vt:i4>
      </vt:variant>
      <vt:variant>
        <vt:i4>0</vt:i4>
      </vt:variant>
      <vt:variant>
        <vt:i4>5</vt:i4>
      </vt:variant>
      <vt:variant>
        <vt:lpwstr>http://202.30.34.233/~cschung/Kamensky2008.pdf</vt:lpwstr>
      </vt:variant>
      <vt:variant>
        <vt:lpwstr/>
      </vt:variant>
      <vt:variant>
        <vt:i4>7798829</vt:i4>
      </vt:variant>
      <vt:variant>
        <vt:i4>105</vt:i4>
      </vt:variant>
      <vt:variant>
        <vt:i4>0</vt:i4>
      </vt:variant>
      <vt:variant>
        <vt:i4>5</vt:i4>
      </vt:variant>
      <vt:variant>
        <vt:lpwstr>http://online.wsj.com/article/SB10001424052748704198004575311223956039514.html</vt:lpwstr>
      </vt:variant>
      <vt:variant>
        <vt:lpwstr/>
      </vt:variant>
      <vt:variant>
        <vt:i4>3866704</vt:i4>
      </vt:variant>
      <vt:variant>
        <vt:i4>102</vt:i4>
      </vt:variant>
      <vt:variant>
        <vt:i4>0</vt:i4>
      </vt:variant>
      <vt:variant>
        <vt:i4>5</vt:i4>
      </vt:variant>
      <vt:variant>
        <vt:lpwstr>http://spartan.ac.brocku.ca/~bwright/4P68/Boin_Hart.pdf</vt:lpwstr>
      </vt:variant>
      <vt:variant>
        <vt:lpwstr/>
      </vt:variant>
      <vt:variant>
        <vt:i4>4849754</vt:i4>
      </vt:variant>
      <vt:variant>
        <vt:i4>99</vt:i4>
      </vt:variant>
      <vt:variant>
        <vt:i4>0</vt:i4>
      </vt:variant>
      <vt:variant>
        <vt:i4>5</vt:i4>
      </vt:variant>
      <vt:variant>
        <vt:lpwstr>http://faculty.maxwell.syr.edu/rdenever/NatlSecurity2008_docs/Waugh_CollaborationLeadership.pdf</vt:lpwstr>
      </vt:variant>
      <vt:variant>
        <vt:lpwstr/>
      </vt:variant>
      <vt:variant>
        <vt:i4>7274596</vt:i4>
      </vt:variant>
      <vt:variant>
        <vt:i4>96</vt:i4>
      </vt:variant>
      <vt:variant>
        <vt:i4>0</vt:i4>
      </vt:variant>
      <vt:variant>
        <vt:i4>5</vt:i4>
      </vt:variant>
      <vt:variant>
        <vt:lpwstr>http://hallway.evans.washington.edu/cases/division-water-resources</vt:lpwstr>
      </vt:variant>
      <vt:variant>
        <vt:lpwstr/>
      </vt:variant>
      <vt:variant>
        <vt:i4>2490403</vt:i4>
      </vt:variant>
      <vt:variant>
        <vt:i4>93</vt:i4>
      </vt:variant>
      <vt:variant>
        <vt:i4>0</vt:i4>
      </vt:variant>
      <vt:variant>
        <vt:i4>5</vt:i4>
      </vt:variant>
      <vt:variant>
        <vt:lpwstr>http://glennschool.osu.edu/faculty/brown/home/810/Class Materials/Perry.pdf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http://hallway.evans.washington.edu/cases/hurricane-katrina-man-made-crisis</vt:lpwstr>
      </vt:variant>
      <vt:variant>
        <vt:lpwstr/>
      </vt:variant>
      <vt:variant>
        <vt:i4>7798826</vt:i4>
      </vt:variant>
      <vt:variant>
        <vt:i4>87</vt:i4>
      </vt:variant>
      <vt:variant>
        <vt:i4>0</vt:i4>
      </vt:variant>
      <vt:variant>
        <vt:i4>5</vt:i4>
      </vt:variant>
      <vt:variant>
        <vt:lpwstr>http://users.business.uconn.edu/jgoodman/MGMT 6201 Assigned Readings 2008/8 Organizational learning/Huber 1991.pdf</vt:lpwstr>
      </vt:variant>
      <vt:variant>
        <vt:lpwstr/>
      </vt:variant>
      <vt:variant>
        <vt:i4>7798826</vt:i4>
      </vt:variant>
      <vt:variant>
        <vt:i4>84</vt:i4>
      </vt:variant>
      <vt:variant>
        <vt:i4>0</vt:i4>
      </vt:variant>
      <vt:variant>
        <vt:i4>5</vt:i4>
      </vt:variant>
      <vt:variant>
        <vt:lpwstr>http://users.business.uconn.edu/jgoodman/MGMT 6201 Assigned Readings 2008/8 Organizational learning/Huber 1991.pdf</vt:lpwstr>
      </vt:variant>
      <vt:variant>
        <vt:lpwstr/>
      </vt:variant>
      <vt:variant>
        <vt:i4>7864442</vt:i4>
      </vt:variant>
      <vt:variant>
        <vt:i4>81</vt:i4>
      </vt:variant>
      <vt:variant>
        <vt:i4>0</vt:i4>
      </vt:variant>
      <vt:variant>
        <vt:i4>5</vt:i4>
      </vt:variant>
      <vt:variant>
        <vt:lpwstr>http://www.ie.bilkent.edu.tr/~ie102/Behn (2003).pdf</vt:lpwstr>
      </vt:variant>
      <vt:variant>
        <vt:lpwstr/>
      </vt:variant>
      <vt:variant>
        <vt:i4>1507406</vt:i4>
      </vt:variant>
      <vt:variant>
        <vt:i4>78</vt:i4>
      </vt:variant>
      <vt:variant>
        <vt:i4>0</vt:i4>
      </vt:variant>
      <vt:variant>
        <vt:i4>5</vt:i4>
      </vt:variant>
      <vt:variant>
        <vt:lpwstr>http://www.library.eiu.edu/ersvdocs/4735.pdf</vt:lpwstr>
      </vt:variant>
      <vt:variant>
        <vt:lpwstr/>
      </vt:variant>
      <vt:variant>
        <vt:i4>5374060</vt:i4>
      </vt:variant>
      <vt:variant>
        <vt:i4>75</vt:i4>
      </vt:variant>
      <vt:variant>
        <vt:i4>0</vt:i4>
      </vt:variant>
      <vt:variant>
        <vt:i4>5</vt:i4>
      </vt:variant>
      <vt:variant>
        <vt:lpwstr>http://www.dhs.gov/files/committees/gc_1277402017258.shtm</vt:lpwstr>
      </vt:variant>
      <vt:variant>
        <vt:lpwstr/>
      </vt:variant>
      <vt:variant>
        <vt:i4>5308434</vt:i4>
      </vt:variant>
      <vt:variant>
        <vt:i4>72</vt:i4>
      </vt:variant>
      <vt:variant>
        <vt:i4>0</vt:i4>
      </vt:variant>
      <vt:variant>
        <vt:i4>5</vt:i4>
      </vt:variant>
      <vt:variant>
        <vt:lpwstr>http://www.businessofgovernment.org/report/leveraging-networks-guide-public-managers-</vt:lpwstr>
      </vt:variant>
      <vt:variant>
        <vt:lpwstr/>
      </vt:variant>
      <vt:variant>
        <vt:i4>983048</vt:i4>
      </vt:variant>
      <vt:variant>
        <vt:i4>69</vt:i4>
      </vt:variant>
      <vt:variant>
        <vt:i4>0</vt:i4>
      </vt:variant>
      <vt:variant>
        <vt:i4>5</vt:i4>
      </vt:variant>
      <vt:variant>
        <vt:lpwstr>http://www.searchca.net/users/FolderData/%7B9C1F4A33-677E-4ACE-805A-ACCC0B8F4380%7D/ProvanReport.pdf</vt:lpwstr>
      </vt:variant>
      <vt:variant>
        <vt:lpwstr/>
      </vt:variant>
      <vt:variant>
        <vt:i4>2883596</vt:i4>
      </vt:variant>
      <vt:variant>
        <vt:i4>66</vt:i4>
      </vt:variant>
      <vt:variant>
        <vt:i4>0</vt:i4>
      </vt:variant>
      <vt:variant>
        <vt:i4>5</vt:i4>
      </vt:variant>
      <vt:variant>
        <vt:lpwstr>http://www.dhs.gov/files/programs/gc_1292347375129.shtm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http://sociology.stanford.edu/people/mgranovetter/documents/granstrengthweakties.pdf</vt:lpwstr>
      </vt:variant>
      <vt:variant>
        <vt:lpwstr/>
      </vt:variant>
      <vt:variant>
        <vt:i4>852058</vt:i4>
      </vt:variant>
      <vt:variant>
        <vt:i4>60</vt:i4>
      </vt:variant>
      <vt:variant>
        <vt:i4>0</vt:i4>
      </vt:variant>
      <vt:variant>
        <vt:i4>5</vt:i4>
      </vt:variant>
      <vt:variant>
        <vt:lpwstr>http://www.lafollette.wisc.edu/facultystaff/moynihan/PAR68(2)Learning.pdf</vt:lpwstr>
      </vt:variant>
      <vt:variant>
        <vt:lpwstr/>
      </vt:variant>
      <vt:variant>
        <vt:i4>1179665</vt:i4>
      </vt:variant>
      <vt:variant>
        <vt:i4>57</vt:i4>
      </vt:variant>
      <vt:variant>
        <vt:i4>0</vt:i4>
      </vt:variant>
      <vt:variant>
        <vt:i4>5</vt:i4>
      </vt:variant>
      <vt:variant>
        <vt:lpwstr>http://www.businessofgovernment.org/report/e-government-collaboration-challenge-lessons-five-case-studies</vt:lpwstr>
      </vt:variant>
      <vt:variant>
        <vt:lpwstr/>
      </vt:variant>
      <vt:variant>
        <vt:i4>851995</vt:i4>
      </vt:variant>
      <vt:variant>
        <vt:i4>54</vt:i4>
      </vt:variant>
      <vt:variant>
        <vt:i4>0</vt:i4>
      </vt:variant>
      <vt:variant>
        <vt:i4>5</vt:i4>
      </vt:variant>
      <vt:variant>
        <vt:lpwstr>http://www.sis.pitt.edu/~adamz/pdf/ab.pdf</vt:lpwstr>
      </vt:variant>
      <vt:variant>
        <vt:lpwstr/>
      </vt:variant>
      <vt:variant>
        <vt:i4>2359306</vt:i4>
      </vt:variant>
      <vt:variant>
        <vt:i4>51</vt:i4>
      </vt:variant>
      <vt:variant>
        <vt:i4>0</vt:i4>
      </vt:variant>
      <vt:variant>
        <vt:i4>5</vt:i4>
      </vt:variant>
      <vt:variant>
        <vt:lpwstr>http://www.dhs.gov/files/programs/gc_1292350623062.shtm</vt:lpwstr>
      </vt:variant>
      <vt:variant>
        <vt:lpwstr/>
      </vt:variant>
      <vt:variant>
        <vt:i4>4521986</vt:i4>
      </vt:variant>
      <vt:variant>
        <vt:i4>48</vt:i4>
      </vt:variant>
      <vt:variant>
        <vt:i4>0</vt:i4>
      </vt:variant>
      <vt:variant>
        <vt:i4>5</vt:i4>
      </vt:variant>
      <vt:variant>
        <vt:lpwstr>http://www.hq.nasa.gov/office/codeq/accident/accident.pdf</vt:lpwstr>
      </vt:variant>
      <vt:variant>
        <vt:lpwstr/>
      </vt:variant>
      <vt:variant>
        <vt:i4>4325470</vt:i4>
      </vt:variant>
      <vt:variant>
        <vt:i4>45</vt:i4>
      </vt:variant>
      <vt:variant>
        <vt:i4>0</vt:i4>
      </vt:variant>
      <vt:variant>
        <vt:i4>5</vt:i4>
      </vt:variant>
      <vt:variant>
        <vt:lpwstr>http://faculty.cbpp.uaa.alaska.edu/afgjp/PADM610/Assessing NASA's Safety Culture.pdf</vt:lpwstr>
      </vt:variant>
      <vt:variant>
        <vt:lpwstr/>
      </vt:variant>
      <vt:variant>
        <vt:i4>4325470</vt:i4>
      </vt:variant>
      <vt:variant>
        <vt:i4>42</vt:i4>
      </vt:variant>
      <vt:variant>
        <vt:i4>0</vt:i4>
      </vt:variant>
      <vt:variant>
        <vt:i4>5</vt:i4>
      </vt:variant>
      <vt:variant>
        <vt:lpwstr>http://faculty.cbpp.uaa.alaska.edu/afgjp/PADM610/Assessing NASA's Safety Culture.pdf</vt:lpwstr>
      </vt:variant>
      <vt:variant>
        <vt:lpwstr/>
      </vt:variant>
      <vt:variant>
        <vt:i4>7798824</vt:i4>
      </vt:variant>
      <vt:variant>
        <vt:i4>39</vt:i4>
      </vt:variant>
      <vt:variant>
        <vt:i4>0</vt:i4>
      </vt:variant>
      <vt:variant>
        <vt:i4>5</vt:i4>
      </vt:variant>
      <vt:variant>
        <vt:lpwstr>http://polisci.berkeley.edu/people/faculty/LaPorteT/LaPorte-WorkinginPracticebutNotinTheory.pdf</vt:lpwstr>
      </vt:variant>
      <vt:variant>
        <vt:lpwstr/>
      </vt:variant>
      <vt:variant>
        <vt:i4>5308479</vt:i4>
      </vt:variant>
      <vt:variant>
        <vt:i4>36</vt:i4>
      </vt:variant>
      <vt:variant>
        <vt:i4>0</vt:i4>
      </vt:variant>
      <vt:variant>
        <vt:i4>5</vt:i4>
      </vt:variant>
      <vt:variant>
        <vt:lpwstr>http://www.dhs.gov/files/partnerships/editorial_0206.shtm</vt:lpwstr>
      </vt:variant>
      <vt:variant>
        <vt:lpwstr>ssc</vt:lpwstr>
      </vt:variant>
      <vt:variant>
        <vt:i4>1835130</vt:i4>
      </vt:variant>
      <vt:variant>
        <vt:i4>33</vt:i4>
      </vt:variant>
      <vt:variant>
        <vt:i4>0</vt:i4>
      </vt:variant>
      <vt:variant>
        <vt:i4>5</vt:i4>
      </vt:variant>
      <vt:variant>
        <vt:lpwstr>http://www.dhs.gov/xabout/structure/editorial_0644.shtm</vt:lpwstr>
      </vt:variant>
      <vt:variant>
        <vt:lpwstr/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http://web.ics.purdue.edu/~daldrich/wp-content/uploads/2010/05/Aldrich Fixing Recovery Journal of Homeland Security.pdf</vt:lpwstr>
      </vt:variant>
      <vt:variant>
        <vt:lpwstr/>
      </vt:variant>
      <vt:variant>
        <vt:i4>8257639</vt:i4>
      </vt:variant>
      <vt:variant>
        <vt:i4>27</vt:i4>
      </vt:variant>
      <vt:variant>
        <vt:i4>0</vt:i4>
      </vt:variant>
      <vt:variant>
        <vt:i4>5</vt:i4>
      </vt:variant>
      <vt:variant>
        <vt:lpwstr>http://iisis.gspia.pitt.edu/publications/Risk_Security_and_Disaster_Management-2005.pdf</vt:lpwstr>
      </vt:variant>
      <vt:variant>
        <vt:lpwstr/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>http://www.idi.ntnu.no/grupper/su/publ/ese/brown-duguid91.pdf</vt:lpwstr>
      </vt:variant>
      <vt:variant>
        <vt:lpwstr/>
      </vt:variant>
      <vt:variant>
        <vt:i4>1835130</vt:i4>
      </vt:variant>
      <vt:variant>
        <vt:i4>21</vt:i4>
      </vt:variant>
      <vt:variant>
        <vt:i4>0</vt:i4>
      </vt:variant>
      <vt:variant>
        <vt:i4>5</vt:i4>
      </vt:variant>
      <vt:variant>
        <vt:lpwstr>http://www.dhs.gov/xabout/structure/editorial_0644.shtm</vt:lpwstr>
      </vt:variant>
      <vt:variant>
        <vt:lpwstr/>
      </vt:variant>
      <vt:variant>
        <vt:i4>262156</vt:i4>
      </vt:variant>
      <vt:variant>
        <vt:i4>18</vt:i4>
      </vt:variant>
      <vt:variant>
        <vt:i4>0</vt:i4>
      </vt:variant>
      <vt:variant>
        <vt:i4>5</vt:i4>
      </vt:variant>
      <vt:variant>
        <vt:lpwstr>http://training.fema.gov/EMIWeb/IS/is860a/CIRC/index.htm</vt:lpwstr>
      </vt:variant>
      <vt:variant>
        <vt:lpwstr/>
      </vt:variant>
      <vt:variant>
        <vt:i4>3735674</vt:i4>
      </vt:variant>
      <vt:variant>
        <vt:i4>15</vt:i4>
      </vt:variant>
      <vt:variant>
        <vt:i4>0</vt:i4>
      </vt:variant>
      <vt:variant>
        <vt:i4>5</vt:i4>
      </vt:variant>
      <vt:variant>
        <vt:lpwstr>http://www.shrm.org/Education/hreducation/Documents/44-4 Campion et al.pdf</vt:lpwstr>
      </vt:variant>
      <vt:variant>
        <vt:lpwstr/>
      </vt:variant>
      <vt:variant>
        <vt:i4>4325380</vt:i4>
      </vt:variant>
      <vt:variant>
        <vt:i4>12</vt:i4>
      </vt:variant>
      <vt:variant>
        <vt:i4>0</vt:i4>
      </vt:variant>
      <vt:variant>
        <vt:i4>5</vt:i4>
      </vt:variant>
      <vt:variant>
        <vt:lpwstr>http://www.gao.gov/highlights/d11881high.pdf</vt:lpwstr>
      </vt:variant>
      <vt:variant>
        <vt:lpwstr/>
      </vt:variant>
      <vt:variant>
        <vt:i4>2293835</vt:i4>
      </vt:variant>
      <vt:variant>
        <vt:i4>9</vt:i4>
      </vt:variant>
      <vt:variant>
        <vt:i4>0</vt:i4>
      </vt:variant>
      <vt:variant>
        <vt:i4>5</vt:i4>
      </vt:variant>
      <vt:variant>
        <vt:lpwstr>http://www.dhs.gov/xlibrary/assets/NIPP_Plan.pdf</vt:lpwstr>
      </vt:variant>
      <vt:variant>
        <vt:lpwstr/>
      </vt:variant>
      <vt:variant>
        <vt:i4>5636112</vt:i4>
      </vt:variant>
      <vt:variant>
        <vt:i4>6</vt:i4>
      </vt:variant>
      <vt:variant>
        <vt:i4>0</vt:i4>
      </vt:variant>
      <vt:variant>
        <vt:i4>5</vt:i4>
      </vt:variant>
      <vt:variant>
        <vt:lpwstr>http://hallway.evans.washington.edu/</vt:lpwstr>
      </vt:variant>
      <vt:variant>
        <vt:lpwstr/>
      </vt:variant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http://wally.rit.edu/pubs/guides/apa.html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http://www.dhs.gov/files/programs/critical.shtm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</dc:creator>
  <cp:keywords/>
  <dc:description>Document was created by {applicationname}, version: {version}</dc:description>
  <cp:lastModifiedBy>ksmic</cp:lastModifiedBy>
  <cp:revision>3</cp:revision>
  <dcterms:created xsi:type="dcterms:W3CDTF">2013-04-11T18:45:00Z</dcterms:created>
  <dcterms:modified xsi:type="dcterms:W3CDTF">2013-04-11T19:40:00Z</dcterms:modified>
</cp:coreProperties>
</file>